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E7525" w14:textId="3F215928" w:rsidR="009742A2" w:rsidRPr="001079E5" w:rsidRDefault="006F03CC" w:rsidP="006F03CC">
      <w:pPr>
        <w:pStyle w:val="NoSpacing"/>
        <w:jc w:val="center"/>
        <w:rPr>
          <w:rFonts w:ascii="Times New Roman" w:hAnsi="Times New Roman" w:cs="Times New Roman"/>
          <w:b/>
          <w:color w:val="0070C0"/>
          <w:sz w:val="30"/>
          <w:szCs w:val="30"/>
        </w:rPr>
      </w:pPr>
      <w:r w:rsidRPr="001079E5">
        <w:rPr>
          <w:rFonts w:ascii="Times New Roman" w:hAnsi="Times New Roman" w:cs="Times New Roman"/>
          <w:b/>
          <w:color w:val="0070C0"/>
          <w:sz w:val="30"/>
          <w:szCs w:val="30"/>
        </w:rPr>
        <w:t>**</w:t>
      </w:r>
      <w:r w:rsidR="00321E67" w:rsidRPr="001079E5">
        <w:rPr>
          <w:rFonts w:ascii="Times New Roman" w:hAnsi="Times New Roman" w:cs="Times New Roman"/>
          <w:b/>
          <w:color w:val="0070C0"/>
          <w:sz w:val="30"/>
          <w:szCs w:val="30"/>
        </w:rPr>
        <w:t>Letter</w:t>
      </w:r>
      <w:r w:rsidR="00296273" w:rsidRPr="001079E5">
        <w:rPr>
          <w:rFonts w:ascii="Times New Roman" w:hAnsi="Times New Roman" w:cs="Times New Roman"/>
          <w:b/>
          <w:color w:val="0070C0"/>
          <w:sz w:val="30"/>
          <w:szCs w:val="30"/>
        </w:rPr>
        <w:t>s</w:t>
      </w:r>
      <w:r w:rsidR="00321E67" w:rsidRPr="001079E5">
        <w:rPr>
          <w:rFonts w:ascii="Times New Roman" w:hAnsi="Times New Roman" w:cs="Times New Roman"/>
          <w:b/>
          <w:color w:val="0070C0"/>
          <w:spacing w:val="-1"/>
          <w:sz w:val="30"/>
          <w:szCs w:val="30"/>
        </w:rPr>
        <w:t xml:space="preserve"> </w:t>
      </w:r>
      <w:r w:rsidR="00321E67" w:rsidRPr="001079E5">
        <w:rPr>
          <w:rFonts w:ascii="Times New Roman" w:hAnsi="Times New Roman" w:cs="Times New Roman"/>
          <w:b/>
          <w:color w:val="0070C0"/>
          <w:sz w:val="30"/>
          <w:szCs w:val="30"/>
        </w:rPr>
        <w:t>of</w:t>
      </w:r>
      <w:r w:rsidR="00321E67" w:rsidRPr="001079E5">
        <w:rPr>
          <w:rFonts w:ascii="Times New Roman" w:hAnsi="Times New Roman" w:cs="Times New Roman"/>
          <w:b/>
          <w:color w:val="0070C0"/>
          <w:spacing w:val="-3"/>
          <w:sz w:val="30"/>
          <w:szCs w:val="30"/>
        </w:rPr>
        <w:t xml:space="preserve"> </w:t>
      </w:r>
      <w:r w:rsidR="00321E67" w:rsidRPr="001079E5">
        <w:rPr>
          <w:rFonts w:ascii="Times New Roman" w:hAnsi="Times New Roman" w:cs="Times New Roman"/>
          <w:b/>
          <w:color w:val="0070C0"/>
          <w:sz w:val="30"/>
          <w:szCs w:val="30"/>
        </w:rPr>
        <w:t>offer</w:t>
      </w:r>
      <w:r w:rsidR="00321E67" w:rsidRPr="001079E5">
        <w:rPr>
          <w:rFonts w:ascii="Times New Roman" w:hAnsi="Times New Roman" w:cs="Times New Roman"/>
          <w:b/>
          <w:color w:val="0070C0"/>
          <w:spacing w:val="-6"/>
          <w:sz w:val="30"/>
          <w:szCs w:val="30"/>
        </w:rPr>
        <w:t xml:space="preserve"> </w:t>
      </w:r>
      <w:r w:rsidR="00321E67" w:rsidRPr="001079E5">
        <w:rPr>
          <w:rFonts w:ascii="Times New Roman" w:hAnsi="Times New Roman" w:cs="Times New Roman"/>
          <w:b/>
          <w:color w:val="0070C0"/>
          <w:sz w:val="30"/>
          <w:szCs w:val="30"/>
        </w:rPr>
        <w:t>mu</w:t>
      </w:r>
      <w:r w:rsidR="00321E67" w:rsidRPr="001079E5">
        <w:rPr>
          <w:rFonts w:ascii="Times New Roman" w:hAnsi="Times New Roman" w:cs="Times New Roman"/>
          <w:b/>
          <w:color w:val="0070C0"/>
          <w:spacing w:val="1"/>
          <w:sz w:val="30"/>
          <w:szCs w:val="30"/>
        </w:rPr>
        <w:t>s</w:t>
      </w:r>
      <w:r w:rsidR="00321E67" w:rsidRPr="001079E5">
        <w:rPr>
          <w:rFonts w:ascii="Times New Roman" w:hAnsi="Times New Roman" w:cs="Times New Roman"/>
          <w:b/>
          <w:color w:val="0070C0"/>
          <w:sz w:val="30"/>
          <w:szCs w:val="30"/>
        </w:rPr>
        <w:t>t</w:t>
      </w:r>
      <w:r w:rsidR="00321E67" w:rsidRPr="001079E5">
        <w:rPr>
          <w:rFonts w:ascii="Times New Roman" w:hAnsi="Times New Roman" w:cs="Times New Roman"/>
          <w:b/>
          <w:color w:val="0070C0"/>
          <w:spacing w:val="-5"/>
          <w:sz w:val="30"/>
          <w:szCs w:val="30"/>
        </w:rPr>
        <w:t xml:space="preserve"> </w:t>
      </w:r>
      <w:r w:rsidR="00321E67" w:rsidRPr="001079E5">
        <w:rPr>
          <w:rFonts w:ascii="Times New Roman" w:hAnsi="Times New Roman" w:cs="Times New Roman"/>
          <w:b/>
          <w:color w:val="0070C0"/>
          <w:sz w:val="30"/>
          <w:szCs w:val="30"/>
        </w:rPr>
        <w:t>be</w:t>
      </w:r>
      <w:r w:rsidR="00321E67" w:rsidRPr="001079E5">
        <w:rPr>
          <w:rFonts w:ascii="Times New Roman" w:hAnsi="Times New Roman" w:cs="Times New Roman"/>
          <w:b/>
          <w:color w:val="0070C0"/>
          <w:spacing w:val="-4"/>
          <w:sz w:val="30"/>
          <w:szCs w:val="30"/>
        </w:rPr>
        <w:t xml:space="preserve"> </w:t>
      </w:r>
      <w:r w:rsidR="00321E67" w:rsidRPr="001079E5">
        <w:rPr>
          <w:rFonts w:ascii="Times New Roman" w:hAnsi="Times New Roman" w:cs="Times New Roman"/>
          <w:b/>
          <w:color w:val="0070C0"/>
          <w:sz w:val="30"/>
          <w:szCs w:val="30"/>
        </w:rPr>
        <w:t>revie</w:t>
      </w:r>
      <w:r w:rsidR="00321E67" w:rsidRPr="001079E5">
        <w:rPr>
          <w:rFonts w:ascii="Times New Roman" w:hAnsi="Times New Roman" w:cs="Times New Roman"/>
          <w:b/>
          <w:color w:val="0070C0"/>
          <w:spacing w:val="2"/>
          <w:sz w:val="30"/>
          <w:szCs w:val="30"/>
        </w:rPr>
        <w:t>w</w:t>
      </w:r>
      <w:r w:rsidR="00321E67" w:rsidRPr="001079E5">
        <w:rPr>
          <w:rFonts w:ascii="Times New Roman" w:hAnsi="Times New Roman" w:cs="Times New Roman"/>
          <w:b/>
          <w:color w:val="0070C0"/>
          <w:sz w:val="30"/>
          <w:szCs w:val="30"/>
        </w:rPr>
        <w:t xml:space="preserve">ed </w:t>
      </w:r>
      <w:r w:rsidR="00296273" w:rsidRPr="001079E5">
        <w:rPr>
          <w:rFonts w:ascii="Times New Roman" w:hAnsi="Times New Roman" w:cs="Times New Roman"/>
          <w:b/>
          <w:color w:val="0070C0"/>
          <w:sz w:val="30"/>
          <w:szCs w:val="30"/>
        </w:rPr>
        <w:t>by the College of Medicine</w:t>
      </w:r>
      <w:r w:rsidR="005722F2" w:rsidRPr="001079E5">
        <w:rPr>
          <w:rFonts w:ascii="Times New Roman" w:hAnsi="Times New Roman" w:cs="Times New Roman"/>
          <w:b/>
          <w:color w:val="0070C0"/>
          <w:sz w:val="30"/>
          <w:szCs w:val="30"/>
        </w:rPr>
        <w:t xml:space="preserve"> – Human Resources (COM-HR)</w:t>
      </w:r>
      <w:r w:rsidR="00F74BCD" w:rsidRPr="001079E5">
        <w:rPr>
          <w:rFonts w:ascii="Times New Roman" w:hAnsi="Times New Roman" w:cs="Times New Roman"/>
          <w:b/>
          <w:color w:val="0070C0"/>
          <w:sz w:val="30"/>
          <w:szCs w:val="30"/>
        </w:rPr>
        <w:t xml:space="preserve"> </w:t>
      </w:r>
      <w:r w:rsidR="00321E67" w:rsidRPr="001079E5">
        <w:rPr>
          <w:rFonts w:ascii="Times New Roman" w:hAnsi="Times New Roman" w:cs="Times New Roman"/>
          <w:b/>
          <w:color w:val="0070C0"/>
          <w:sz w:val="30"/>
          <w:szCs w:val="30"/>
        </w:rPr>
        <w:t>and</w:t>
      </w:r>
      <w:r w:rsidR="00321E67" w:rsidRPr="001079E5">
        <w:rPr>
          <w:rFonts w:ascii="Times New Roman" w:hAnsi="Times New Roman" w:cs="Times New Roman"/>
          <w:b/>
          <w:color w:val="0070C0"/>
          <w:spacing w:val="-1"/>
          <w:sz w:val="30"/>
          <w:szCs w:val="30"/>
        </w:rPr>
        <w:t xml:space="preserve"> </w:t>
      </w:r>
      <w:r w:rsidR="00296273" w:rsidRPr="001079E5">
        <w:rPr>
          <w:rFonts w:ascii="Times New Roman" w:hAnsi="Times New Roman" w:cs="Times New Roman"/>
          <w:b/>
          <w:color w:val="0070C0"/>
          <w:spacing w:val="-1"/>
          <w:sz w:val="30"/>
          <w:szCs w:val="30"/>
        </w:rPr>
        <w:t xml:space="preserve">subsequently </w:t>
      </w:r>
      <w:r w:rsidR="00321E67" w:rsidRPr="001079E5">
        <w:rPr>
          <w:rFonts w:ascii="Times New Roman" w:hAnsi="Times New Roman" w:cs="Times New Roman"/>
          <w:b/>
          <w:color w:val="0070C0"/>
          <w:sz w:val="30"/>
          <w:szCs w:val="30"/>
        </w:rPr>
        <w:t>signed by</w:t>
      </w:r>
      <w:r w:rsidR="00321E67" w:rsidRPr="001079E5">
        <w:rPr>
          <w:rFonts w:ascii="Times New Roman" w:hAnsi="Times New Roman" w:cs="Times New Roman"/>
          <w:b/>
          <w:color w:val="0070C0"/>
          <w:spacing w:val="-3"/>
          <w:sz w:val="30"/>
          <w:szCs w:val="30"/>
        </w:rPr>
        <w:t xml:space="preserve"> </w:t>
      </w:r>
      <w:r w:rsidR="00321E67" w:rsidRPr="001079E5">
        <w:rPr>
          <w:rFonts w:ascii="Times New Roman" w:hAnsi="Times New Roman" w:cs="Times New Roman"/>
          <w:b/>
          <w:color w:val="0070C0"/>
          <w:sz w:val="30"/>
          <w:szCs w:val="30"/>
        </w:rPr>
        <w:t>the</w:t>
      </w:r>
      <w:r w:rsidR="00321E67" w:rsidRPr="001079E5">
        <w:rPr>
          <w:rFonts w:ascii="Times New Roman" w:hAnsi="Times New Roman" w:cs="Times New Roman"/>
          <w:b/>
          <w:color w:val="0070C0"/>
          <w:spacing w:val="-4"/>
          <w:sz w:val="30"/>
          <w:szCs w:val="30"/>
        </w:rPr>
        <w:t xml:space="preserve"> </w:t>
      </w:r>
      <w:r w:rsidR="00296273" w:rsidRPr="001079E5">
        <w:rPr>
          <w:rFonts w:ascii="Times New Roman" w:hAnsi="Times New Roman" w:cs="Times New Roman"/>
          <w:b/>
          <w:color w:val="0070C0"/>
          <w:spacing w:val="-4"/>
          <w:sz w:val="30"/>
          <w:szCs w:val="30"/>
        </w:rPr>
        <w:t xml:space="preserve">Dean </w:t>
      </w:r>
      <w:r w:rsidR="00321E67" w:rsidRPr="001079E5">
        <w:rPr>
          <w:rFonts w:ascii="Times New Roman" w:hAnsi="Times New Roman" w:cs="Times New Roman"/>
          <w:b/>
          <w:color w:val="0070C0"/>
          <w:sz w:val="30"/>
          <w:szCs w:val="30"/>
        </w:rPr>
        <w:t>prior</w:t>
      </w:r>
      <w:r w:rsidR="00321E67" w:rsidRPr="001079E5">
        <w:rPr>
          <w:rFonts w:ascii="Times New Roman" w:hAnsi="Times New Roman" w:cs="Times New Roman"/>
          <w:b/>
          <w:color w:val="0070C0"/>
          <w:spacing w:val="-5"/>
          <w:sz w:val="30"/>
          <w:szCs w:val="30"/>
        </w:rPr>
        <w:t xml:space="preserve"> </w:t>
      </w:r>
      <w:r w:rsidR="00321E67" w:rsidRPr="001079E5">
        <w:rPr>
          <w:rFonts w:ascii="Times New Roman" w:hAnsi="Times New Roman" w:cs="Times New Roman"/>
          <w:b/>
          <w:color w:val="0070C0"/>
          <w:spacing w:val="1"/>
          <w:sz w:val="30"/>
          <w:szCs w:val="30"/>
        </w:rPr>
        <w:t>t</w:t>
      </w:r>
      <w:r w:rsidR="00321E67" w:rsidRPr="001079E5">
        <w:rPr>
          <w:rFonts w:ascii="Times New Roman" w:hAnsi="Times New Roman" w:cs="Times New Roman"/>
          <w:b/>
          <w:color w:val="0070C0"/>
          <w:sz w:val="30"/>
          <w:szCs w:val="30"/>
        </w:rPr>
        <w:t>o</w:t>
      </w:r>
      <w:r w:rsidR="00321E67" w:rsidRPr="001079E5">
        <w:rPr>
          <w:rFonts w:ascii="Times New Roman" w:hAnsi="Times New Roman" w:cs="Times New Roman"/>
          <w:b/>
          <w:color w:val="0070C0"/>
          <w:spacing w:val="-2"/>
          <w:sz w:val="30"/>
          <w:szCs w:val="30"/>
        </w:rPr>
        <w:t xml:space="preserve"> </w:t>
      </w:r>
      <w:r w:rsidR="00296273" w:rsidRPr="001079E5">
        <w:rPr>
          <w:rFonts w:ascii="Times New Roman" w:hAnsi="Times New Roman" w:cs="Times New Roman"/>
          <w:b/>
          <w:color w:val="0070C0"/>
          <w:spacing w:val="-2"/>
          <w:sz w:val="30"/>
          <w:szCs w:val="30"/>
        </w:rPr>
        <w:t xml:space="preserve">the letter of offer being forwarded </w:t>
      </w:r>
      <w:r w:rsidR="00321E67" w:rsidRPr="001079E5">
        <w:rPr>
          <w:rFonts w:ascii="Times New Roman" w:hAnsi="Times New Roman" w:cs="Times New Roman"/>
          <w:b/>
          <w:color w:val="0070C0"/>
          <w:spacing w:val="1"/>
          <w:sz w:val="30"/>
          <w:szCs w:val="30"/>
        </w:rPr>
        <w:t>t</w:t>
      </w:r>
      <w:r w:rsidR="00321E67" w:rsidRPr="001079E5">
        <w:rPr>
          <w:rFonts w:ascii="Times New Roman" w:hAnsi="Times New Roman" w:cs="Times New Roman"/>
          <w:b/>
          <w:color w:val="0070C0"/>
          <w:sz w:val="30"/>
          <w:szCs w:val="30"/>
        </w:rPr>
        <w:t>o</w:t>
      </w:r>
      <w:r w:rsidR="00321E67" w:rsidRPr="001079E5">
        <w:rPr>
          <w:rFonts w:ascii="Times New Roman" w:hAnsi="Times New Roman" w:cs="Times New Roman"/>
          <w:b/>
          <w:color w:val="0070C0"/>
          <w:spacing w:val="-2"/>
          <w:sz w:val="30"/>
          <w:szCs w:val="30"/>
        </w:rPr>
        <w:t xml:space="preserve"> </w:t>
      </w:r>
      <w:r w:rsidR="00321E67" w:rsidRPr="001079E5">
        <w:rPr>
          <w:rFonts w:ascii="Times New Roman" w:hAnsi="Times New Roman" w:cs="Times New Roman"/>
          <w:b/>
          <w:color w:val="0070C0"/>
          <w:sz w:val="30"/>
          <w:szCs w:val="30"/>
        </w:rPr>
        <w:t>a</w:t>
      </w:r>
      <w:r w:rsidR="00321E67" w:rsidRPr="001079E5">
        <w:rPr>
          <w:rFonts w:ascii="Times New Roman" w:hAnsi="Times New Roman" w:cs="Times New Roman"/>
          <w:b/>
          <w:color w:val="0070C0"/>
          <w:spacing w:val="-1"/>
          <w:sz w:val="30"/>
          <w:szCs w:val="30"/>
        </w:rPr>
        <w:t xml:space="preserve"> </w:t>
      </w:r>
      <w:r w:rsidR="00321E67" w:rsidRPr="001079E5">
        <w:rPr>
          <w:rFonts w:ascii="Times New Roman" w:hAnsi="Times New Roman" w:cs="Times New Roman"/>
          <w:b/>
          <w:color w:val="0070C0"/>
          <w:sz w:val="30"/>
          <w:szCs w:val="30"/>
        </w:rPr>
        <w:t>prospective</w:t>
      </w:r>
      <w:r w:rsidR="00321E67" w:rsidRPr="001079E5">
        <w:rPr>
          <w:rFonts w:ascii="Times New Roman" w:hAnsi="Times New Roman" w:cs="Times New Roman"/>
          <w:b/>
          <w:color w:val="0070C0"/>
          <w:spacing w:val="-1"/>
          <w:sz w:val="30"/>
          <w:szCs w:val="30"/>
        </w:rPr>
        <w:t xml:space="preserve"> </w:t>
      </w:r>
      <w:r w:rsidR="00321E67" w:rsidRPr="001079E5">
        <w:rPr>
          <w:rFonts w:ascii="Times New Roman" w:hAnsi="Times New Roman" w:cs="Times New Roman"/>
          <w:b/>
          <w:color w:val="0070C0"/>
          <w:sz w:val="30"/>
          <w:szCs w:val="30"/>
        </w:rPr>
        <w:t>faculty</w:t>
      </w:r>
      <w:r w:rsidR="00321E67" w:rsidRPr="001079E5">
        <w:rPr>
          <w:rFonts w:ascii="Times New Roman" w:hAnsi="Times New Roman" w:cs="Times New Roman"/>
          <w:b/>
          <w:color w:val="0070C0"/>
          <w:spacing w:val="-7"/>
          <w:sz w:val="30"/>
          <w:szCs w:val="30"/>
        </w:rPr>
        <w:t xml:space="preserve"> </w:t>
      </w:r>
      <w:r w:rsidR="00321E67" w:rsidRPr="001079E5">
        <w:rPr>
          <w:rFonts w:ascii="Times New Roman" w:hAnsi="Times New Roman" w:cs="Times New Roman"/>
          <w:b/>
          <w:color w:val="0070C0"/>
          <w:sz w:val="30"/>
          <w:szCs w:val="30"/>
        </w:rPr>
        <w:t>mem</w:t>
      </w:r>
      <w:r w:rsidR="00321E67" w:rsidRPr="001079E5">
        <w:rPr>
          <w:rFonts w:ascii="Times New Roman" w:hAnsi="Times New Roman" w:cs="Times New Roman"/>
          <w:b/>
          <w:color w:val="0070C0"/>
          <w:spacing w:val="1"/>
          <w:sz w:val="30"/>
          <w:szCs w:val="30"/>
        </w:rPr>
        <w:t>b</w:t>
      </w:r>
      <w:r w:rsidR="00321E67" w:rsidRPr="001079E5">
        <w:rPr>
          <w:rFonts w:ascii="Times New Roman" w:hAnsi="Times New Roman" w:cs="Times New Roman"/>
          <w:b/>
          <w:color w:val="0070C0"/>
          <w:sz w:val="30"/>
          <w:szCs w:val="30"/>
        </w:rPr>
        <w:t>er.</w:t>
      </w:r>
      <w:r w:rsidRPr="001079E5">
        <w:rPr>
          <w:rFonts w:ascii="Times New Roman" w:hAnsi="Times New Roman" w:cs="Times New Roman"/>
          <w:b/>
          <w:color w:val="0070C0"/>
          <w:sz w:val="30"/>
          <w:szCs w:val="30"/>
        </w:rPr>
        <w:t>**</w:t>
      </w:r>
    </w:p>
    <w:p w14:paraId="0640BFEC" w14:textId="77777777" w:rsidR="006F03CC" w:rsidRPr="001C5ADA" w:rsidRDefault="006F03CC" w:rsidP="006F03CC">
      <w:pPr>
        <w:pStyle w:val="NoSpacing"/>
        <w:jc w:val="center"/>
        <w:rPr>
          <w:rFonts w:ascii="Times New Roman" w:hAnsi="Times New Roman" w:cs="Times New Roman"/>
          <w:b/>
          <w:color w:val="FF0000"/>
          <w:sz w:val="24"/>
          <w:szCs w:val="24"/>
        </w:rPr>
      </w:pPr>
    </w:p>
    <w:p w14:paraId="7D0F6C0A" w14:textId="7D662F77" w:rsidR="006F03CC" w:rsidRPr="001079E5" w:rsidRDefault="006F03CC" w:rsidP="007004D9">
      <w:pPr>
        <w:pStyle w:val="NoSpacing"/>
        <w:rPr>
          <w:rFonts w:ascii="Times New Roman" w:hAnsi="Times New Roman" w:cs="Times New Roman"/>
          <w:b/>
          <w:sz w:val="30"/>
          <w:szCs w:val="30"/>
        </w:rPr>
      </w:pPr>
      <w:r w:rsidRPr="001079E5">
        <w:rPr>
          <w:rFonts w:ascii="Times New Roman" w:hAnsi="Times New Roman" w:cs="Times New Roman"/>
          <w:b/>
          <w:sz w:val="30"/>
          <w:szCs w:val="30"/>
        </w:rPr>
        <w:t>The</w:t>
      </w:r>
      <w:r w:rsidRPr="001079E5">
        <w:rPr>
          <w:rFonts w:ascii="Times New Roman" w:hAnsi="Times New Roman" w:cs="Times New Roman"/>
          <w:b/>
          <w:spacing w:val="-5"/>
          <w:sz w:val="30"/>
          <w:szCs w:val="30"/>
        </w:rPr>
        <w:t xml:space="preserve"> </w:t>
      </w:r>
      <w:r w:rsidRPr="001079E5">
        <w:rPr>
          <w:rFonts w:ascii="Times New Roman" w:hAnsi="Times New Roman" w:cs="Times New Roman"/>
          <w:b/>
          <w:sz w:val="30"/>
          <w:szCs w:val="30"/>
        </w:rPr>
        <w:t>following</w:t>
      </w:r>
      <w:r w:rsidRPr="001079E5">
        <w:rPr>
          <w:rFonts w:ascii="Times New Roman" w:hAnsi="Times New Roman" w:cs="Times New Roman"/>
          <w:b/>
          <w:spacing w:val="-11"/>
          <w:sz w:val="30"/>
          <w:szCs w:val="30"/>
        </w:rPr>
        <w:t xml:space="preserve"> </w:t>
      </w:r>
      <w:r w:rsidRPr="001079E5">
        <w:rPr>
          <w:rFonts w:ascii="Times New Roman" w:hAnsi="Times New Roman" w:cs="Times New Roman"/>
          <w:b/>
          <w:sz w:val="30"/>
          <w:szCs w:val="30"/>
        </w:rPr>
        <w:t>informa</w:t>
      </w:r>
      <w:r w:rsidRPr="001079E5">
        <w:rPr>
          <w:rFonts w:ascii="Times New Roman" w:hAnsi="Times New Roman" w:cs="Times New Roman"/>
          <w:b/>
          <w:spacing w:val="2"/>
          <w:sz w:val="30"/>
          <w:szCs w:val="30"/>
        </w:rPr>
        <w:t>t</w:t>
      </w:r>
      <w:r w:rsidRPr="001079E5">
        <w:rPr>
          <w:rFonts w:ascii="Times New Roman" w:hAnsi="Times New Roman" w:cs="Times New Roman"/>
          <w:b/>
          <w:sz w:val="30"/>
          <w:szCs w:val="30"/>
        </w:rPr>
        <w:t>ion</w:t>
      </w:r>
      <w:r w:rsidRPr="001079E5">
        <w:rPr>
          <w:rFonts w:ascii="Times New Roman" w:hAnsi="Times New Roman" w:cs="Times New Roman"/>
          <w:b/>
          <w:spacing w:val="-12"/>
          <w:sz w:val="30"/>
          <w:szCs w:val="30"/>
        </w:rPr>
        <w:t xml:space="preserve"> </w:t>
      </w:r>
      <w:r w:rsidRPr="001079E5">
        <w:rPr>
          <w:rFonts w:ascii="Times New Roman" w:hAnsi="Times New Roman" w:cs="Times New Roman"/>
          <w:b/>
          <w:sz w:val="30"/>
          <w:szCs w:val="30"/>
        </w:rPr>
        <w:t>should</w:t>
      </w:r>
      <w:r w:rsidRPr="001079E5">
        <w:rPr>
          <w:rFonts w:ascii="Times New Roman" w:hAnsi="Times New Roman" w:cs="Times New Roman"/>
          <w:b/>
          <w:spacing w:val="-9"/>
          <w:sz w:val="30"/>
          <w:szCs w:val="30"/>
        </w:rPr>
        <w:t xml:space="preserve"> </w:t>
      </w:r>
      <w:r w:rsidRPr="001079E5">
        <w:rPr>
          <w:rFonts w:ascii="Times New Roman" w:hAnsi="Times New Roman" w:cs="Times New Roman"/>
          <w:b/>
          <w:sz w:val="30"/>
          <w:szCs w:val="30"/>
        </w:rPr>
        <w:t>be</w:t>
      </w:r>
      <w:r w:rsidRPr="001079E5">
        <w:rPr>
          <w:rFonts w:ascii="Times New Roman" w:hAnsi="Times New Roman" w:cs="Times New Roman"/>
          <w:b/>
          <w:spacing w:val="-4"/>
          <w:sz w:val="30"/>
          <w:szCs w:val="30"/>
        </w:rPr>
        <w:t xml:space="preserve"> </w:t>
      </w:r>
      <w:r w:rsidRPr="001079E5">
        <w:rPr>
          <w:rFonts w:ascii="Times New Roman" w:hAnsi="Times New Roman" w:cs="Times New Roman"/>
          <w:b/>
          <w:sz w:val="30"/>
          <w:szCs w:val="30"/>
        </w:rPr>
        <w:t>included</w:t>
      </w:r>
      <w:r w:rsidRPr="001079E5">
        <w:rPr>
          <w:rFonts w:ascii="Times New Roman" w:hAnsi="Times New Roman" w:cs="Times New Roman"/>
          <w:b/>
          <w:spacing w:val="1"/>
          <w:sz w:val="30"/>
          <w:szCs w:val="30"/>
        </w:rPr>
        <w:t xml:space="preserve"> </w:t>
      </w:r>
      <w:r w:rsidRPr="001079E5">
        <w:rPr>
          <w:rFonts w:ascii="Times New Roman" w:hAnsi="Times New Roman" w:cs="Times New Roman"/>
          <w:b/>
          <w:sz w:val="30"/>
          <w:szCs w:val="30"/>
        </w:rPr>
        <w:t>in</w:t>
      </w:r>
      <w:r w:rsidRPr="001079E5">
        <w:rPr>
          <w:rFonts w:ascii="Times New Roman" w:hAnsi="Times New Roman" w:cs="Times New Roman"/>
          <w:b/>
          <w:spacing w:val="-2"/>
          <w:sz w:val="30"/>
          <w:szCs w:val="30"/>
        </w:rPr>
        <w:t xml:space="preserve"> faculty </w:t>
      </w:r>
      <w:r w:rsidRPr="001079E5">
        <w:rPr>
          <w:rFonts w:ascii="Times New Roman" w:hAnsi="Times New Roman" w:cs="Times New Roman"/>
          <w:b/>
          <w:sz w:val="30"/>
          <w:szCs w:val="30"/>
        </w:rPr>
        <w:t>letters of offer</w:t>
      </w:r>
      <w:r w:rsidR="009D1E22" w:rsidRPr="001079E5">
        <w:rPr>
          <w:rFonts w:ascii="Times New Roman" w:hAnsi="Times New Roman" w:cs="Times New Roman"/>
          <w:b/>
          <w:sz w:val="30"/>
          <w:szCs w:val="30"/>
        </w:rPr>
        <w:t>:</w:t>
      </w:r>
    </w:p>
    <w:p w14:paraId="53B0BB62" w14:textId="77777777" w:rsidR="009742A2" w:rsidRPr="001C5ADA" w:rsidRDefault="009742A2" w:rsidP="00F70DD2">
      <w:pPr>
        <w:pStyle w:val="NoSpacing"/>
        <w:rPr>
          <w:rFonts w:ascii="Times New Roman" w:hAnsi="Times New Roman" w:cs="Times New Roman"/>
          <w:sz w:val="20"/>
          <w:szCs w:val="20"/>
        </w:rPr>
      </w:pPr>
    </w:p>
    <w:p w14:paraId="3E119344" w14:textId="77777777" w:rsidR="00195CBE" w:rsidRPr="001079E5" w:rsidRDefault="00B338B5" w:rsidP="00F70DD2">
      <w:pPr>
        <w:pStyle w:val="NoSpacing"/>
        <w:rPr>
          <w:rFonts w:ascii="Times New Roman" w:eastAsia="Times New Roman" w:hAnsi="Times New Roman" w:cs="Times New Roman"/>
          <w:b/>
          <w:i/>
          <w:sz w:val="28"/>
          <w:szCs w:val="28"/>
          <w:u w:val="single"/>
        </w:rPr>
      </w:pPr>
      <w:r w:rsidRPr="001079E5">
        <w:rPr>
          <w:rFonts w:ascii="Times New Roman" w:eastAsia="Times New Roman" w:hAnsi="Times New Roman" w:cs="Times New Roman"/>
          <w:b/>
          <w:i/>
          <w:sz w:val="28"/>
          <w:szCs w:val="28"/>
          <w:u w:val="single"/>
        </w:rPr>
        <w:t>Department</w:t>
      </w:r>
      <w:r w:rsidR="006B407F" w:rsidRPr="001079E5">
        <w:rPr>
          <w:rFonts w:ascii="Times New Roman" w:eastAsia="Times New Roman" w:hAnsi="Times New Roman" w:cs="Times New Roman"/>
          <w:b/>
          <w:i/>
          <w:sz w:val="28"/>
          <w:szCs w:val="28"/>
          <w:u w:val="single"/>
        </w:rPr>
        <w:t>,</w:t>
      </w:r>
      <w:r w:rsidR="00F948AD" w:rsidRPr="001079E5">
        <w:rPr>
          <w:rFonts w:ascii="Times New Roman" w:eastAsia="Times New Roman" w:hAnsi="Times New Roman" w:cs="Times New Roman"/>
          <w:b/>
          <w:i/>
          <w:sz w:val="28"/>
          <w:szCs w:val="28"/>
          <w:u w:val="single"/>
        </w:rPr>
        <w:t xml:space="preserve"> </w:t>
      </w:r>
      <w:r w:rsidR="006B407F" w:rsidRPr="001079E5">
        <w:rPr>
          <w:rFonts w:ascii="Times New Roman" w:eastAsia="Times New Roman" w:hAnsi="Times New Roman" w:cs="Times New Roman"/>
          <w:b/>
          <w:i/>
          <w:sz w:val="28"/>
          <w:szCs w:val="28"/>
          <w:u w:val="single"/>
        </w:rPr>
        <w:t>Title/</w:t>
      </w:r>
      <w:r w:rsidRPr="001079E5">
        <w:rPr>
          <w:rFonts w:ascii="Times New Roman" w:eastAsia="Times New Roman" w:hAnsi="Times New Roman" w:cs="Times New Roman"/>
          <w:b/>
          <w:i/>
          <w:sz w:val="28"/>
          <w:szCs w:val="28"/>
          <w:u w:val="single"/>
        </w:rPr>
        <w:t>Track</w:t>
      </w:r>
      <w:r w:rsidR="006B407F" w:rsidRPr="001079E5">
        <w:rPr>
          <w:rFonts w:ascii="Times New Roman" w:eastAsia="Times New Roman" w:hAnsi="Times New Roman" w:cs="Times New Roman"/>
          <w:b/>
          <w:i/>
          <w:sz w:val="28"/>
          <w:szCs w:val="28"/>
          <w:u w:val="single"/>
        </w:rPr>
        <w:t xml:space="preserve">, Position, Job Code, FTE and </w:t>
      </w:r>
      <w:r w:rsidR="00331A4C" w:rsidRPr="001079E5">
        <w:rPr>
          <w:rFonts w:ascii="Times New Roman" w:eastAsia="Times New Roman" w:hAnsi="Times New Roman" w:cs="Times New Roman"/>
          <w:b/>
          <w:i/>
          <w:sz w:val="28"/>
          <w:szCs w:val="28"/>
          <w:u w:val="single"/>
        </w:rPr>
        <w:t>Begin Date</w:t>
      </w:r>
    </w:p>
    <w:p w14:paraId="434B6A6D" w14:textId="77777777" w:rsidR="009742A2" w:rsidRPr="001C5ADA" w:rsidRDefault="00B338B5" w:rsidP="00F70DD2">
      <w:pPr>
        <w:pStyle w:val="NoSpacing"/>
        <w:rPr>
          <w:rFonts w:ascii="Times New Roman" w:eastAsia="Times New Roman" w:hAnsi="Times New Roman" w:cs="Times New Roman"/>
          <w:b/>
          <w:i/>
          <w:sz w:val="21"/>
          <w:szCs w:val="21"/>
          <w:u w:val="single"/>
        </w:rPr>
      </w:pPr>
      <w:r w:rsidRPr="001C5ADA">
        <w:rPr>
          <w:rFonts w:ascii="Times New Roman" w:eastAsia="Times New Roman" w:hAnsi="Times New Roman" w:cs="Times New Roman"/>
          <w:i/>
          <w:sz w:val="21"/>
          <w:szCs w:val="21"/>
        </w:rPr>
        <w:t>L</w:t>
      </w:r>
      <w:r w:rsidR="00321E67" w:rsidRPr="001C5ADA">
        <w:rPr>
          <w:rFonts w:ascii="Times New Roman" w:eastAsia="Times New Roman" w:hAnsi="Times New Roman" w:cs="Times New Roman"/>
          <w:i/>
          <w:sz w:val="21"/>
          <w:szCs w:val="21"/>
        </w:rPr>
        <w:t>ist</w:t>
      </w:r>
      <w:r w:rsidR="0076718C" w:rsidRPr="001C5ADA">
        <w:rPr>
          <w:rFonts w:ascii="Times New Roman" w:eastAsia="Times New Roman" w:hAnsi="Times New Roman" w:cs="Times New Roman"/>
          <w:i/>
          <w:sz w:val="21"/>
          <w:szCs w:val="21"/>
        </w:rPr>
        <w:t xml:space="preserve"> </w:t>
      </w:r>
      <w:r w:rsidR="00321E67" w:rsidRPr="001C5ADA">
        <w:rPr>
          <w:rFonts w:ascii="Times New Roman" w:eastAsia="Times New Roman" w:hAnsi="Times New Roman" w:cs="Times New Roman"/>
          <w:i/>
          <w:sz w:val="21"/>
          <w:szCs w:val="21"/>
        </w:rPr>
        <w:t xml:space="preserve">the professional </w:t>
      </w:r>
      <w:r w:rsidR="00042D31" w:rsidRPr="001C5ADA">
        <w:rPr>
          <w:rFonts w:ascii="Times New Roman" w:eastAsia="Times New Roman" w:hAnsi="Times New Roman" w:cs="Times New Roman"/>
          <w:i/>
          <w:sz w:val="21"/>
          <w:szCs w:val="21"/>
        </w:rPr>
        <w:t>rank</w:t>
      </w:r>
      <w:r w:rsidRPr="001C5ADA">
        <w:rPr>
          <w:rFonts w:ascii="Times New Roman" w:eastAsia="Times New Roman" w:hAnsi="Times New Roman" w:cs="Times New Roman"/>
          <w:i/>
          <w:sz w:val="21"/>
          <w:szCs w:val="21"/>
        </w:rPr>
        <w:t xml:space="preserve"> </w:t>
      </w:r>
      <w:r w:rsidR="00321E67" w:rsidRPr="001C5ADA">
        <w:rPr>
          <w:rFonts w:ascii="Times New Roman" w:eastAsia="Times New Roman" w:hAnsi="Times New Roman" w:cs="Times New Roman"/>
          <w:i/>
          <w:sz w:val="21"/>
          <w:szCs w:val="21"/>
        </w:rPr>
        <w:t xml:space="preserve">plus any </w:t>
      </w:r>
      <w:r w:rsidR="00321E67" w:rsidRPr="001C5ADA">
        <w:rPr>
          <w:rFonts w:ascii="Times New Roman" w:eastAsia="Times New Roman" w:hAnsi="Times New Roman" w:cs="Times New Roman"/>
          <w:i/>
          <w:sz w:val="21"/>
          <w:szCs w:val="21"/>
          <w:u w:val="single"/>
        </w:rPr>
        <w:t>ad</w:t>
      </w:r>
      <w:r w:rsidR="00321E67" w:rsidRPr="001C5ADA">
        <w:rPr>
          <w:rFonts w:ascii="Times New Roman" w:eastAsia="Times New Roman" w:hAnsi="Times New Roman" w:cs="Times New Roman"/>
          <w:i/>
          <w:spacing w:val="-3"/>
          <w:sz w:val="21"/>
          <w:szCs w:val="21"/>
          <w:u w:val="single"/>
        </w:rPr>
        <w:t>m</w:t>
      </w:r>
      <w:r w:rsidR="00321E67" w:rsidRPr="001C5ADA">
        <w:rPr>
          <w:rFonts w:ascii="Times New Roman" w:eastAsia="Times New Roman" w:hAnsi="Times New Roman" w:cs="Times New Roman"/>
          <w:i/>
          <w:spacing w:val="1"/>
          <w:sz w:val="21"/>
          <w:szCs w:val="21"/>
          <w:u w:val="single"/>
        </w:rPr>
        <w:t>i</w:t>
      </w:r>
      <w:r w:rsidR="00321E67" w:rsidRPr="001C5ADA">
        <w:rPr>
          <w:rFonts w:ascii="Times New Roman" w:eastAsia="Times New Roman" w:hAnsi="Times New Roman" w:cs="Times New Roman"/>
          <w:i/>
          <w:sz w:val="21"/>
          <w:szCs w:val="21"/>
          <w:u w:val="single"/>
        </w:rPr>
        <w:t>nistrative posit</w:t>
      </w:r>
      <w:r w:rsidR="00321E67" w:rsidRPr="001C5ADA">
        <w:rPr>
          <w:rFonts w:ascii="Times New Roman" w:eastAsia="Times New Roman" w:hAnsi="Times New Roman" w:cs="Times New Roman"/>
          <w:i/>
          <w:spacing w:val="-1"/>
          <w:sz w:val="21"/>
          <w:szCs w:val="21"/>
          <w:u w:val="single"/>
        </w:rPr>
        <w:t>i</w:t>
      </w:r>
      <w:r w:rsidR="00321E67" w:rsidRPr="001C5ADA">
        <w:rPr>
          <w:rFonts w:ascii="Times New Roman" w:eastAsia="Times New Roman" w:hAnsi="Times New Roman" w:cs="Times New Roman"/>
          <w:i/>
          <w:sz w:val="21"/>
          <w:szCs w:val="21"/>
          <w:u w:val="single"/>
        </w:rPr>
        <w:t>on</w:t>
      </w:r>
      <w:r w:rsidR="00321E67" w:rsidRPr="001C5ADA">
        <w:rPr>
          <w:rFonts w:ascii="Times New Roman" w:eastAsia="Times New Roman" w:hAnsi="Times New Roman" w:cs="Times New Roman"/>
          <w:i/>
          <w:sz w:val="21"/>
          <w:szCs w:val="21"/>
        </w:rPr>
        <w:t xml:space="preserve"> (Dean, Chair</w:t>
      </w:r>
      <w:r w:rsidR="00321E67" w:rsidRPr="001C5ADA">
        <w:rPr>
          <w:rFonts w:ascii="Times New Roman" w:eastAsia="Times New Roman" w:hAnsi="Times New Roman" w:cs="Times New Roman"/>
          <w:i/>
          <w:spacing w:val="-1"/>
          <w:sz w:val="21"/>
          <w:szCs w:val="21"/>
        </w:rPr>
        <w:t>m</w:t>
      </w:r>
      <w:r w:rsidR="00321E67" w:rsidRPr="001C5ADA">
        <w:rPr>
          <w:rFonts w:ascii="Times New Roman" w:eastAsia="Times New Roman" w:hAnsi="Times New Roman" w:cs="Times New Roman"/>
          <w:i/>
          <w:sz w:val="21"/>
          <w:szCs w:val="21"/>
        </w:rPr>
        <w:t>an, Direc</w:t>
      </w:r>
      <w:r w:rsidR="00321E67" w:rsidRPr="001C5ADA">
        <w:rPr>
          <w:rFonts w:ascii="Times New Roman" w:eastAsia="Times New Roman" w:hAnsi="Times New Roman" w:cs="Times New Roman"/>
          <w:i/>
          <w:spacing w:val="-1"/>
          <w:sz w:val="21"/>
          <w:szCs w:val="21"/>
        </w:rPr>
        <w:t>t</w:t>
      </w:r>
      <w:r w:rsidR="00321E67" w:rsidRPr="001C5ADA">
        <w:rPr>
          <w:rFonts w:ascii="Times New Roman" w:eastAsia="Times New Roman" w:hAnsi="Times New Roman" w:cs="Times New Roman"/>
          <w:i/>
          <w:sz w:val="21"/>
          <w:szCs w:val="21"/>
        </w:rPr>
        <w:t>or, etc.) being offered.</w:t>
      </w:r>
    </w:p>
    <w:p w14:paraId="3F3E9F74" w14:textId="77777777" w:rsidR="009742A2" w:rsidRPr="001C5ADA" w:rsidRDefault="009742A2" w:rsidP="00F70DD2">
      <w:pPr>
        <w:pStyle w:val="NoSpacing"/>
        <w:rPr>
          <w:rFonts w:ascii="Times New Roman" w:hAnsi="Times New Roman" w:cs="Times New Roman"/>
          <w:sz w:val="21"/>
          <w:szCs w:val="21"/>
        </w:rPr>
      </w:pPr>
    </w:p>
    <w:p w14:paraId="60780665" w14:textId="77777777" w:rsidR="009742A2" w:rsidRPr="001C5ADA" w:rsidRDefault="00321E67" w:rsidP="00F70DD2">
      <w:pPr>
        <w:pStyle w:val="NoSpacing"/>
        <w:rPr>
          <w:rFonts w:ascii="Times New Roman" w:hAnsi="Times New Roman" w:cs="Times New Roman"/>
          <w:color w:val="0070C0"/>
          <w:sz w:val="21"/>
          <w:szCs w:val="21"/>
        </w:rPr>
      </w:pPr>
      <w:r w:rsidRPr="001C5ADA">
        <w:rPr>
          <w:rFonts w:ascii="Times New Roman" w:eastAsia="Times New Roman" w:hAnsi="Times New Roman" w:cs="Times New Roman"/>
          <w:b/>
          <w:i/>
          <w:color w:val="0070C0"/>
          <w:sz w:val="21"/>
          <w:szCs w:val="21"/>
        </w:rPr>
        <w:t xml:space="preserve">For tenure </w:t>
      </w:r>
      <w:r w:rsidR="00B338B5" w:rsidRPr="001C5ADA">
        <w:rPr>
          <w:rFonts w:ascii="Times New Roman" w:eastAsia="Times New Roman" w:hAnsi="Times New Roman" w:cs="Times New Roman"/>
          <w:b/>
          <w:i/>
          <w:color w:val="0070C0"/>
          <w:sz w:val="21"/>
          <w:szCs w:val="21"/>
        </w:rPr>
        <w:t>track</w:t>
      </w:r>
      <w:r w:rsidRPr="001C5ADA">
        <w:rPr>
          <w:rFonts w:ascii="Times New Roman" w:eastAsia="Times New Roman" w:hAnsi="Times New Roman" w:cs="Times New Roman"/>
          <w:i/>
          <w:color w:val="0070C0"/>
          <w:sz w:val="21"/>
          <w:szCs w:val="21"/>
        </w:rPr>
        <w:t>,</w:t>
      </w:r>
      <w:r w:rsidR="004A2955" w:rsidRPr="001C5ADA">
        <w:rPr>
          <w:rFonts w:ascii="Times New Roman" w:eastAsia="Times New Roman" w:hAnsi="Times New Roman" w:cs="Times New Roman"/>
          <w:i/>
          <w:color w:val="0070C0"/>
          <w:sz w:val="21"/>
          <w:szCs w:val="21"/>
        </w:rPr>
        <w:t xml:space="preserve"> </w:t>
      </w:r>
      <w:r w:rsidRPr="001C5ADA">
        <w:rPr>
          <w:rFonts w:ascii="Times New Roman" w:eastAsia="Times New Roman" w:hAnsi="Times New Roman" w:cs="Times New Roman"/>
          <w:i/>
          <w:color w:val="0070C0"/>
          <w:sz w:val="21"/>
          <w:szCs w:val="21"/>
        </w:rPr>
        <w:t>u</w:t>
      </w:r>
      <w:r w:rsidRPr="001C5ADA">
        <w:rPr>
          <w:rFonts w:ascii="Times New Roman" w:eastAsia="Times New Roman" w:hAnsi="Times New Roman" w:cs="Times New Roman"/>
          <w:i/>
          <w:color w:val="0070C0"/>
          <w:spacing w:val="-1"/>
          <w:sz w:val="21"/>
          <w:szCs w:val="21"/>
        </w:rPr>
        <w:t>s</w:t>
      </w:r>
      <w:r w:rsidRPr="001C5ADA">
        <w:rPr>
          <w:rFonts w:ascii="Times New Roman" w:eastAsia="Times New Roman" w:hAnsi="Times New Roman" w:cs="Times New Roman"/>
          <w:i/>
          <w:color w:val="0070C0"/>
          <w:sz w:val="21"/>
          <w:szCs w:val="21"/>
        </w:rPr>
        <w:t xml:space="preserve">e the </w:t>
      </w:r>
      <w:r w:rsidRPr="001C5ADA">
        <w:rPr>
          <w:rFonts w:ascii="Times New Roman" w:eastAsia="Times New Roman" w:hAnsi="Times New Roman" w:cs="Times New Roman"/>
          <w:i/>
          <w:color w:val="0070C0"/>
          <w:spacing w:val="-1"/>
          <w:sz w:val="21"/>
          <w:szCs w:val="21"/>
        </w:rPr>
        <w:t>f</w:t>
      </w:r>
      <w:r w:rsidRPr="001C5ADA">
        <w:rPr>
          <w:rFonts w:ascii="Times New Roman" w:eastAsia="Times New Roman" w:hAnsi="Times New Roman" w:cs="Times New Roman"/>
          <w:i/>
          <w:color w:val="0070C0"/>
          <w:sz w:val="21"/>
          <w:szCs w:val="21"/>
        </w:rPr>
        <w:t>ollowing te</w:t>
      </w:r>
      <w:r w:rsidRPr="001C5ADA">
        <w:rPr>
          <w:rFonts w:ascii="Times New Roman" w:eastAsia="Times New Roman" w:hAnsi="Times New Roman" w:cs="Times New Roman"/>
          <w:i/>
          <w:color w:val="0070C0"/>
          <w:spacing w:val="-2"/>
          <w:sz w:val="21"/>
          <w:szCs w:val="21"/>
        </w:rPr>
        <w:t>m</w:t>
      </w:r>
      <w:r w:rsidRPr="001C5ADA">
        <w:rPr>
          <w:rFonts w:ascii="Times New Roman" w:eastAsia="Times New Roman" w:hAnsi="Times New Roman" w:cs="Times New Roman"/>
          <w:i/>
          <w:color w:val="0070C0"/>
          <w:sz w:val="21"/>
          <w:szCs w:val="21"/>
        </w:rPr>
        <w:t>plate for the first paragraph:</w:t>
      </w:r>
    </w:p>
    <w:p w14:paraId="779A480D" w14:textId="77777777" w:rsidR="006B407F" w:rsidRPr="001079E5" w:rsidRDefault="00321E67" w:rsidP="00F70DD2">
      <w:pPr>
        <w:pStyle w:val="NoSpacing"/>
        <w:rPr>
          <w:rFonts w:ascii="Times New Roman" w:eastAsia="Times New Roman" w:hAnsi="Times New Roman" w:cs="Times New Roman"/>
          <w:color w:val="FF0000"/>
        </w:rPr>
      </w:pPr>
      <w:r w:rsidRPr="001079E5">
        <w:rPr>
          <w:rFonts w:ascii="Times New Roman" w:eastAsia="Times New Roman" w:hAnsi="Times New Roman" w:cs="Times New Roman"/>
        </w:rPr>
        <w:t>We are pleased to offer you an appoint</w:t>
      </w:r>
      <w:r w:rsidRPr="001079E5">
        <w:rPr>
          <w:rFonts w:ascii="Times New Roman" w:eastAsia="Times New Roman" w:hAnsi="Times New Roman" w:cs="Times New Roman"/>
          <w:spacing w:val="-3"/>
        </w:rPr>
        <w:t>m</w:t>
      </w:r>
      <w:r w:rsidRPr="001079E5">
        <w:rPr>
          <w:rFonts w:ascii="Times New Roman" w:eastAsia="Times New Roman" w:hAnsi="Times New Roman" w:cs="Times New Roman"/>
        </w:rPr>
        <w:t xml:space="preserve">ent as </w:t>
      </w:r>
      <w:r w:rsidR="00B17D93" w:rsidRPr="001079E5">
        <w:rPr>
          <w:rFonts w:ascii="Times New Roman" w:eastAsia="Times New Roman" w:hAnsi="Times New Roman" w:cs="Times New Roman"/>
        </w:rPr>
        <w:t xml:space="preserve">a/an </w:t>
      </w:r>
      <w:r w:rsidRPr="001079E5">
        <w:rPr>
          <w:rFonts w:ascii="Times New Roman" w:eastAsia="Times New Roman" w:hAnsi="Times New Roman" w:cs="Times New Roman"/>
        </w:rPr>
        <w:t>(</w:t>
      </w:r>
      <w:r w:rsidR="00B338B5" w:rsidRPr="001079E5">
        <w:rPr>
          <w:rFonts w:ascii="Times New Roman" w:eastAsia="Times New Roman" w:hAnsi="Times New Roman" w:cs="Times New Roman"/>
        </w:rPr>
        <w:t>title</w:t>
      </w:r>
      <w:r w:rsidRPr="001079E5">
        <w:rPr>
          <w:rFonts w:ascii="Times New Roman" w:eastAsia="Times New Roman" w:hAnsi="Times New Roman" w:cs="Times New Roman"/>
        </w:rPr>
        <w:t>-i.e.,</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Assistant</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Professor)</w:t>
      </w:r>
      <w:r w:rsidR="00F651FC" w:rsidRPr="001079E5">
        <w:rPr>
          <w:rFonts w:ascii="Times New Roman" w:eastAsia="Times New Roman" w:hAnsi="Times New Roman" w:cs="Times New Roman"/>
        </w:rPr>
        <w:t xml:space="preserve"> </w:t>
      </w:r>
      <w:r w:rsidR="00B17D93" w:rsidRPr="001079E5">
        <w:rPr>
          <w:rFonts w:ascii="Times New Roman" w:eastAsia="Times New Roman" w:hAnsi="Times New Roman" w:cs="Times New Roman"/>
        </w:rPr>
        <w:t>of _________</w:t>
      </w:r>
      <w:r w:rsidR="00EA4B85" w:rsidRPr="001079E5">
        <w:rPr>
          <w:rFonts w:ascii="Times New Roman" w:eastAsia="Times New Roman" w:hAnsi="Times New Roman" w:cs="Times New Roman"/>
        </w:rPr>
        <w:t>_ (</w:t>
      </w:r>
      <w:r w:rsidR="00195CBE" w:rsidRPr="001079E5">
        <w:rPr>
          <w:rFonts w:ascii="Times New Roman" w:eastAsia="Times New Roman" w:hAnsi="Times New Roman" w:cs="Times New Roman"/>
        </w:rPr>
        <w:t>D</w:t>
      </w:r>
      <w:r w:rsidR="00B17D93" w:rsidRPr="001079E5">
        <w:rPr>
          <w:rFonts w:ascii="Times New Roman" w:eastAsia="Times New Roman" w:hAnsi="Times New Roman" w:cs="Times New Roman"/>
        </w:rPr>
        <w:t>epartment</w:t>
      </w:r>
      <w:r w:rsidR="00EA4B85" w:rsidRPr="001079E5">
        <w:rPr>
          <w:rFonts w:ascii="Times New Roman" w:eastAsia="Times New Roman" w:hAnsi="Times New Roman" w:cs="Times New Roman"/>
        </w:rPr>
        <w:t>) (</w:t>
      </w:r>
      <w:r w:rsidR="006B407F" w:rsidRPr="001079E5">
        <w:rPr>
          <w:rFonts w:ascii="Times New Roman" w:eastAsia="Times New Roman" w:hAnsi="Times New Roman" w:cs="Times New Roman"/>
        </w:rPr>
        <w:t>Job Code___</w:t>
      </w:r>
      <w:r w:rsidR="00EA4B85" w:rsidRPr="001079E5">
        <w:rPr>
          <w:rFonts w:ascii="Times New Roman" w:eastAsia="Times New Roman" w:hAnsi="Times New Roman" w:cs="Times New Roman"/>
        </w:rPr>
        <w:t>_____</w:t>
      </w:r>
      <w:r w:rsidR="006B407F" w:rsidRPr="001079E5">
        <w:rPr>
          <w:rFonts w:ascii="Times New Roman" w:eastAsia="Times New Roman" w:hAnsi="Times New Roman" w:cs="Times New Roman"/>
        </w:rPr>
        <w:t>, Position Number ____</w:t>
      </w:r>
      <w:r w:rsidR="00EA4B85" w:rsidRPr="001079E5">
        <w:rPr>
          <w:rFonts w:ascii="Times New Roman" w:eastAsia="Times New Roman" w:hAnsi="Times New Roman" w:cs="Times New Roman"/>
        </w:rPr>
        <w:t>_____</w:t>
      </w:r>
      <w:r w:rsidR="006B407F" w:rsidRPr="001079E5">
        <w:rPr>
          <w:rFonts w:ascii="Times New Roman" w:eastAsia="Times New Roman" w:hAnsi="Times New Roman" w:cs="Times New Roman"/>
        </w:rPr>
        <w:t xml:space="preserve">).  This is a (full or part-time), ___ FTE, 12-month faculty appointment </w:t>
      </w:r>
      <w:r w:rsidR="00B338B5" w:rsidRPr="001079E5">
        <w:rPr>
          <w:rFonts w:ascii="Times New Roman" w:eastAsia="Times New Roman" w:hAnsi="Times New Roman" w:cs="Times New Roman"/>
        </w:rPr>
        <w:t xml:space="preserve">on the tenure track </w:t>
      </w:r>
      <w:r w:rsidR="006B407F" w:rsidRPr="001079E5">
        <w:rPr>
          <w:rFonts w:ascii="Times New Roman" w:eastAsia="Times New Roman" w:hAnsi="Times New Roman" w:cs="Times New Roman"/>
        </w:rPr>
        <w:t>beginning _____</w:t>
      </w:r>
      <w:r w:rsidR="00195CBE" w:rsidRPr="001079E5">
        <w:rPr>
          <w:rFonts w:ascii="Times New Roman" w:eastAsia="Times New Roman" w:hAnsi="Times New Roman" w:cs="Times New Roman"/>
        </w:rPr>
        <w:t>_________</w:t>
      </w:r>
      <w:r w:rsidRPr="001079E5">
        <w:rPr>
          <w:rFonts w:ascii="Times New Roman" w:eastAsia="Times New Roman" w:hAnsi="Times New Roman" w:cs="Times New Roman"/>
        </w:rPr>
        <w:t>.</w:t>
      </w:r>
      <w:r w:rsidR="006B407F" w:rsidRPr="001079E5">
        <w:rPr>
          <w:rFonts w:ascii="Times New Roman" w:eastAsia="Times New Roman" w:hAnsi="Times New Roman" w:cs="Times New Roman"/>
        </w:rPr>
        <w:t xml:space="preserve">  </w:t>
      </w:r>
    </w:p>
    <w:p w14:paraId="74CB021F" w14:textId="77777777" w:rsidR="009742A2" w:rsidRPr="001C5ADA" w:rsidRDefault="009742A2" w:rsidP="00F70DD2">
      <w:pPr>
        <w:pStyle w:val="NoSpacing"/>
        <w:rPr>
          <w:rFonts w:ascii="Times New Roman" w:eastAsia="Times New Roman" w:hAnsi="Times New Roman" w:cs="Times New Roman"/>
          <w:i/>
          <w:sz w:val="21"/>
          <w:szCs w:val="21"/>
        </w:rPr>
      </w:pPr>
    </w:p>
    <w:p w14:paraId="2B1D5294" w14:textId="77777777" w:rsidR="00B17D93" w:rsidRPr="001C5ADA" w:rsidRDefault="00B17D93" w:rsidP="00F70DD2">
      <w:pPr>
        <w:pStyle w:val="NoSpacing"/>
        <w:rPr>
          <w:rFonts w:ascii="Times New Roman" w:eastAsia="Times New Roman" w:hAnsi="Times New Roman" w:cs="Times New Roman"/>
          <w:i/>
          <w:sz w:val="21"/>
          <w:szCs w:val="21"/>
        </w:rPr>
      </w:pPr>
      <w:r w:rsidRPr="001C5ADA">
        <w:rPr>
          <w:rFonts w:ascii="Times New Roman" w:eastAsia="Times New Roman" w:hAnsi="Times New Roman" w:cs="Times New Roman"/>
          <w:i/>
          <w:color w:val="0000FF"/>
          <w:sz w:val="21"/>
          <w:szCs w:val="21"/>
        </w:rPr>
        <w:tab/>
      </w:r>
      <w:r w:rsidRPr="001C5ADA">
        <w:rPr>
          <w:rFonts w:ascii="Times New Roman" w:eastAsia="Times New Roman" w:hAnsi="Times New Roman" w:cs="Times New Roman"/>
          <w:i/>
          <w:sz w:val="21"/>
          <w:szCs w:val="21"/>
        </w:rPr>
        <w:t>*The following UF titles are appropriate for tenure track faculty:</w:t>
      </w:r>
    </w:p>
    <w:p w14:paraId="1EF5C039" w14:textId="77777777" w:rsidR="00B17D93" w:rsidRPr="001C5ADA" w:rsidRDefault="00B17D93" w:rsidP="00F70DD2">
      <w:pPr>
        <w:pStyle w:val="NoSpacing"/>
        <w:rPr>
          <w:rFonts w:ascii="Times New Roman" w:eastAsia="Times New Roman" w:hAnsi="Times New Roman" w:cs="Times New Roman"/>
          <w:i/>
          <w:sz w:val="21"/>
          <w:szCs w:val="21"/>
        </w:rPr>
      </w:pPr>
      <w:r w:rsidRPr="001C5ADA">
        <w:rPr>
          <w:rFonts w:ascii="Times New Roman" w:eastAsia="Times New Roman" w:hAnsi="Times New Roman" w:cs="Times New Roman"/>
          <w:i/>
          <w:sz w:val="21"/>
          <w:szCs w:val="21"/>
        </w:rPr>
        <w:tab/>
        <w:t>Assistant Professor</w:t>
      </w:r>
    </w:p>
    <w:p w14:paraId="54DC16FC" w14:textId="77777777" w:rsidR="00B17D93" w:rsidRPr="001C5ADA" w:rsidRDefault="00B17D93" w:rsidP="00F70DD2">
      <w:pPr>
        <w:pStyle w:val="NoSpacing"/>
        <w:rPr>
          <w:rFonts w:ascii="Times New Roman" w:eastAsia="Times New Roman" w:hAnsi="Times New Roman" w:cs="Times New Roman"/>
          <w:i/>
          <w:sz w:val="21"/>
          <w:szCs w:val="21"/>
        </w:rPr>
      </w:pPr>
      <w:r w:rsidRPr="001C5ADA">
        <w:rPr>
          <w:rFonts w:ascii="Times New Roman" w:eastAsia="Times New Roman" w:hAnsi="Times New Roman" w:cs="Times New Roman"/>
          <w:i/>
          <w:sz w:val="21"/>
          <w:szCs w:val="21"/>
        </w:rPr>
        <w:tab/>
        <w:t>Associate Professor</w:t>
      </w:r>
    </w:p>
    <w:p w14:paraId="1A6A97F1" w14:textId="77777777" w:rsidR="00B17D93" w:rsidRPr="001C5ADA" w:rsidRDefault="00B17D93" w:rsidP="00F70DD2">
      <w:pPr>
        <w:pStyle w:val="NoSpacing"/>
        <w:rPr>
          <w:rFonts w:ascii="Times New Roman" w:eastAsia="Times New Roman" w:hAnsi="Times New Roman" w:cs="Times New Roman"/>
          <w:i/>
          <w:sz w:val="21"/>
          <w:szCs w:val="21"/>
        </w:rPr>
      </w:pPr>
      <w:r w:rsidRPr="001C5ADA">
        <w:rPr>
          <w:rFonts w:ascii="Times New Roman" w:eastAsia="Times New Roman" w:hAnsi="Times New Roman" w:cs="Times New Roman"/>
          <w:i/>
          <w:sz w:val="21"/>
          <w:szCs w:val="21"/>
        </w:rPr>
        <w:tab/>
        <w:t>Professor</w:t>
      </w:r>
    </w:p>
    <w:p w14:paraId="0653BC97" w14:textId="77777777" w:rsidR="009E7E73" w:rsidRPr="001C5ADA" w:rsidRDefault="009E7E73" w:rsidP="00F70DD2">
      <w:pPr>
        <w:pStyle w:val="NoSpacing"/>
        <w:rPr>
          <w:rFonts w:ascii="Times New Roman" w:eastAsia="Times New Roman" w:hAnsi="Times New Roman" w:cs="Times New Roman"/>
          <w:i/>
          <w:sz w:val="21"/>
          <w:szCs w:val="21"/>
        </w:rPr>
      </w:pPr>
    </w:p>
    <w:p w14:paraId="55769DA2" w14:textId="5437E390" w:rsidR="00BA4BEB" w:rsidRPr="001C5ADA" w:rsidRDefault="00BA4BEB" w:rsidP="00BA4BEB">
      <w:pPr>
        <w:pStyle w:val="NoSpacing"/>
        <w:rPr>
          <w:rFonts w:ascii="Times New Roman" w:eastAsia="Times New Roman" w:hAnsi="Times New Roman" w:cs="Times New Roman"/>
          <w:sz w:val="21"/>
          <w:szCs w:val="21"/>
        </w:rPr>
      </w:pPr>
      <w:r w:rsidRPr="001C5ADA">
        <w:rPr>
          <w:rFonts w:ascii="Times New Roman" w:eastAsia="Times New Roman" w:hAnsi="Times New Roman" w:cs="Times New Roman"/>
          <w:sz w:val="21"/>
          <w:szCs w:val="21"/>
          <w:highlight w:val="yellow"/>
        </w:rPr>
        <w:t>* For foreign nationals who are applying for a visa, the title in the offer must match the title that will be given in our payroll system. Include the administrative title as it will show up in the system if applicable.</w:t>
      </w:r>
    </w:p>
    <w:p w14:paraId="428A3335" w14:textId="77777777" w:rsidR="009742A2" w:rsidRPr="001C5ADA" w:rsidRDefault="009742A2" w:rsidP="00F70DD2">
      <w:pPr>
        <w:pStyle w:val="NoSpacing"/>
        <w:rPr>
          <w:rFonts w:ascii="Times New Roman" w:hAnsi="Times New Roman" w:cs="Times New Roman"/>
          <w:sz w:val="21"/>
          <w:szCs w:val="21"/>
        </w:rPr>
      </w:pPr>
    </w:p>
    <w:p w14:paraId="4ADB4C8C" w14:textId="77777777" w:rsidR="00042D31" w:rsidRPr="001C5ADA" w:rsidRDefault="00321E67" w:rsidP="00F70DD2">
      <w:pPr>
        <w:pStyle w:val="NoSpacing"/>
        <w:rPr>
          <w:rFonts w:ascii="Times New Roman" w:eastAsia="Times New Roman" w:hAnsi="Times New Roman" w:cs="Times New Roman"/>
          <w:i/>
          <w:color w:val="0070C0"/>
          <w:sz w:val="21"/>
          <w:szCs w:val="21"/>
        </w:rPr>
      </w:pPr>
      <w:r w:rsidRPr="001C5ADA">
        <w:rPr>
          <w:rFonts w:ascii="Times New Roman" w:eastAsia="Times New Roman" w:hAnsi="Times New Roman" w:cs="Times New Roman"/>
          <w:b/>
          <w:i/>
          <w:color w:val="0070C0"/>
          <w:sz w:val="21"/>
          <w:szCs w:val="21"/>
        </w:rPr>
        <w:t>For</w:t>
      </w:r>
      <w:r w:rsidRPr="001C5ADA">
        <w:rPr>
          <w:rFonts w:ascii="Times New Roman" w:eastAsia="Times New Roman" w:hAnsi="Times New Roman" w:cs="Times New Roman"/>
          <w:b/>
          <w:i/>
          <w:color w:val="0070C0"/>
          <w:spacing w:val="-1"/>
          <w:sz w:val="21"/>
          <w:szCs w:val="21"/>
        </w:rPr>
        <w:t xml:space="preserve"> </w:t>
      </w:r>
      <w:r w:rsidR="00662922" w:rsidRPr="001C5ADA">
        <w:rPr>
          <w:rFonts w:ascii="Times New Roman" w:eastAsia="Times New Roman" w:hAnsi="Times New Roman" w:cs="Times New Roman"/>
          <w:b/>
          <w:i/>
          <w:color w:val="0070C0"/>
          <w:sz w:val="21"/>
          <w:szCs w:val="21"/>
        </w:rPr>
        <w:t>multi-</w:t>
      </w:r>
      <w:r w:rsidR="00B338B5" w:rsidRPr="001C5ADA">
        <w:rPr>
          <w:rFonts w:ascii="Times New Roman" w:eastAsia="Times New Roman" w:hAnsi="Times New Roman" w:cs="Times New Roman"/>
          <w:b/>
          <w:i/>
          <w:color w:val="0070C0"/>
          <w:sz w:val="21"/>
          <w:szCs w:val="21"/>
        </w:rPr>
        <w:t xml:space="preserve">mission </w:t>
      </w:r>
      <w:r w:rsidRPr="001C5ADA">
        <w:rPr>
          <w:rFonts w:ascii="Times New Roman" w:eastAsia="Times New Roman" w:hAnsi="Times New Roman" w:cs="Times New Roman"/>
          <w:b/>
          <w:i/>
          <w:color w:val="0070C0"/>
          <w:sz w:val="21"/>
          <w:szCs w:val="21"/>
        </w:rPr>
        <w:t>track</w:t>
      </w:r>
      <w:r w:rsidRPr="001C5ADA">
        <w:rPr>
          <w:rFonts w:ascii="Times New Roman" w:eastAsia="Times New Roman" w:hAnsi="Times New Roman" w:cs="Times New Roman"/>
          <w:i/>
          <w:color w:val="0070C0"/>
          <w:sz w:val="21"/>
          <w:szCs w:val="21"/>
        </w:rPr>
        <w:t>, use the following te</w:t>
      </w:r>
      <w:r w:rsidRPr="001C5ADA">
        <w:rPr>
          <w:rFonts w:ascii="Times New Roman" w:eastAsia="Times New Roman" w:hAnsi="Times New Roman" w:cs="Times New Roman"/>
          <w:i/>
          <w:color w:val="0070C0"/>
          <w:spacing w:val="-2"/>
          <w:sz w:val="21"/>
          <w:szCs w:val="21"/>
        </w:rPr>
        <w:t>m</w:t>
      </w:r>
      <w:r w:rsidRPr="001C5ADA">
        <w:rPr>
          <w:rFonts w:ascii="Times New Roman" w:eastAsia="Times New Roman" w:hAnsi="Times New Roman" w:cs="Times New Roman"/>
          <w:i/>
          <w:color w:val="0070C0"/>
          <w:sz w:val="21"/>
          <w:szCs w:val="21"/>
        </w:rPr>
        <w:t>plate for the first paragraph:</w:t>
      </w:r>
    </w:p>
    <w:p w14:paraId="5A147DF6" w14:textId="77777777" w:rsidR="00042D31" w:rsidRPr="001079E5" w:rsidRDefault="00042D31" w:rsidP="00F70DD2">
      <w:pPr>
        <w:pStyle w:val="NoSpacing"/>
        <w:rPr>
          <w:rFonts w:ascii="Times New Roman" w:eastAsia="Times New Roman" w:hAnsi="Times New Roman" w:cs="Times New Roman"/>
        </w:rPr>
      </w:pPr>
      <w:r w:rsidRPr="001079E5">
        <w:rPr>
          <w:rFonts w:ascii="Times New Roman" w:eastAsia="Times New Roman" w:hAnsi="Times New Roman" w:cs="Times New Roman"/>
        </w:rPr>
        <w:t>We are pleased to offer you an appoint</w:t>
      </w:r>
      <w:r w:rsidRPr="001079E5">
        <w:rPr>
          <w:rFonts w:ascii="Times New Roman" w:eastAsia="Times New Roman" w:hAnsi="Times New Roman" w:cs="Times New Roman"/>
          <w:spacing w:val="-3"/>
        </w:rPr>
        <w:t>m</w:t>
      </w:r>
      <w:r w:rsidRPr="001079E5">
        <w:rPr>
          <w:rFonts w:ascii="Times New Roman" w:eastAsia="Times New Roman" w:hAnsi="Times New Roman" w:cs="Times New Roman"/>
        </w:rPr>
        <w:t>ent as a/a</w:t>
      </w:r>
      <w:r w:rsidR="00D331F0" w:rsidRPr="001079E5">
        <w:rPr>
          <w:rFonts w:ascii="Times New Roman" w:eastAsia="Times New Roman" w:hAnsi="Times New Roman" w:cs="Times New Roman"/>
        </w:rPr>
        <w:t>n</w:t>
      </w:r>
      <w:r w:rsidRPr="001079E5">
        <w:rPr>
          <w:rFonts w:ascii="Times New Roman" w:eastAsia="Times New Roman" w:hAnsi="Times New Roman" w:cs="Times New Roman"/>
        </w:rPr>
        <w:t xml:space="preserve"> (i.e.,</w:t>
      </w:r>
      <w:r w:rsidRPr="001079E5">
        <w:rPr>
          <w:rFonts w:ascii="Times New Roman" w:eastAsia="Times New Roman" w:hAnsi="Times New Roman" w:cs="Times New Roman"/>
          <w:spacing w:val="-1"/>
        </w:rPr>
        <w:t xml:space="preserve"> </w:t>
      </w:r>
      <w:r w:rsidR="00A76625" w:rsidRPr="001079E5">
        <w:rPr>
          <w:rFonts w:ascii="Times New Roman" w:eastAsia="Times New Roman" w:hAnsi="Times New Roman" w:cs="Times New Roman"/>
          <w:spacing w:val="-1"/>
        </w:rPr>
        <w:t xml:space="preserve">Clinical or research </w:t>
      </w:r>
      <w:r w:rsidRPr="001079E5">
        <w:rPr>
          <w:rFonts w:ascii="Times New Roman" w:eastAsia="Times New Roman" w:hAnsi="Times New Roman" w:cs="Times New Roman"/>
        </w:rPr>
        <w:t>Assistant</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Professor) of ______</w:t>
      </w:r>
      <w:r w:rsidR="00662922" w:rsidRPr="001079E5">
        <w:rPr>
          <w:rFonts w:ascii="Times New Roman" w:eastAsia="Times New Roman" w:hAnsi="Times New Roman" w:cs="Times New Roman"/>
        </w:rPr>
        <w:t>__________</w:t>
      </w:r>
      <w:r w:rsidR="00F651FC" w:rsidRPr="001079E5">
        <w:rPr>
          <w:rFonts w:ascii="Times New Roman" w:eastAsia="Times New Roman" w:hAnsi="Times New Roman" w:cs="Times New Roman"/>
        </w:rPr>
        <w:t xml:space="preserve"> </w:t>
      </w:r>
      <w:r w:rsidR="00195CBE" w:rsidRPr="001079E5">
        <w:rPr>
          <w:rFonts w:ascii="Times New Roman" w:eastAsia="Times New Roman" w:hAnsi="Times New Roman" w:cs="Times New Roman"/>
        </w:rPr>
        <w:t>(D</w:t>
      </w:r>
      <w:r w:rsidR="00B17D93" w:rsidRPr="001079E5">
        <w:rPr>
          <w:rFonts w:ascii="Times New Roman" w:eastAsia="Times New Roman" w:hAnsi="Times New Roman" w:cs="Times New Roman"/>
        </w:rPr>
        <w:t xml:space="preserve">epartment) </w:t>
      </w:r>
      <w:r w:rsidRPr="001079E5">
        <w:rPr>
          <w:rFonts w:ascii="Times New Roman" w:eastAsia="Times New Roman" w:hAnsi="Times New Roman" w:cs="Times New Roman"/>
        </w:rPr>
        <w:t>(Job Code___</w:t>
      </w:r>
      <w:r w:rsidR="00662922" w:rsidRPr="001079E5">
        <w:rPr>
          <w:rFonts w:ascii="Times New Roman" w:eastAsia="Times New Roman" w:hAnsi="Times New Roman" w:cs="Times New Roman"/>
        </w:rPr>
        <w:t>___</w:t>
      </w:r>
      <w:r w:rsidRPr="001079E5">
        <w:rPr>
          <w:rFonts w:ascii="Times New Roman" w:eastAsia="Times New Roman" w:hAnsi="Times New Roman" w:cs="Times New Roman"/>
        </w:rPr>
        <w:t>, Position Number ____</w:t>
      </w:r>
      <w:r w:rsidR="00662922" w:rsidRPr="001079E5">
        <w:rPr>
          <w:rFonts w:ascii="Times New Roman" w:eastAsia="Times New Roman" w:hAnsi="Times New Roman" w:cs="Times New Roman"/>
        </w:rPr>
        <w:t>______</w:t>
      </w:r>
      <w:r w:rsidRPr="001079E5">
        <w:rPr>
          <w:rFonts w:ascii="Times New Roman" w:eastAsia="Times New Roman" w:hAnsi="Times New Roman" w:cs="Times New Roman"/>
        </w:rPr>
        <w:t>).  This is a (full or part-time), ___ FTE, 12-month faculty appointment on the multi-mission</w:t>
      </w:r>
      <w:r w:rsidR="00F207AF" w:rsidRPr="001079E5">
        <w:rPr>
          <w:rFonts w:ascii="Times New Roman" w:eastAsia="Times New Roman" w:hAnsi="Times New Roman" w:cs="Times New Roman"/>
        </w:rPr>
        <w:t xml:space="preserve">, (clinical or research) track </w:t>
      </w:r>
      <w:r w:rsidR="00662922" w:rsidRPr="001079E5">
        <w:rPr>
          <w:rFonts w:ascii="Times New Roman" w:eastAsia="Times New Roman" w:hAnsi="Times New Roman" w:cs="Times New Roman"/>
        </w:rPr>
        <w:t>beginning ____________</w:t>
      </w:r>
      <w:r w:rsidRPr="001079E5">
        <w:rPr>
          <w:rFonts w:ascii="Times New Roman" w:eastAsia="Times New Roman" w:hAnsi="Times New Roman" w:cs="Times New Roman"/>
        </w:rPr>
        <w:t xml:space="preserve">.  </w:t>
      </w:r>
    </w:p>
    <w:p w14:paraId="5F311DCF" w14:textId="77777777" w:rsidR="00042D31" w:rsidRPr="001079E5" w:rsidRDefault="00042D31" w:rsidP="00F70DD2">
      <w:pPr>
        <w:pStyle w:val="NoSpacing"/>
        <w:rPr>
          <w:rFonts w:ascii="Times New Roman" w:eastAsia="Times New Roman" w:hAnsi="Times New Roman" w:cs="Times New Roman"/>
        </w:rPr>
      </w:pPr>
    </w:p>
    <w:p w14:paraId="7A516710" w14:textId="77777777" w:rsidR="00B17D93" w:rsidRPr="001C5ADA" w:rsidRDefault="00B17D93" w:rsidP="00F70DD2">
      <w:pPr>
        <w:pStyle w:val="NoSpacing"/>
        <w:rPr>
          <w:rFonts w:ascii="Times New Roman" w:eastAsia="Times New Roman" w:hAnsi="Times New Roman" w:cs="Times New Roman"/>
          <w:i/>
          <w:sz w:val="21"/>
          <w:szCs w:val="21"/>
        </w:rPr>
      </w:pPr>
      <w:r w:rsidRPr="001C5ADA">
        <w:rPr>
          <w:rFonts w:ascii="Times New Roman" w:eastAsia="Times New Roman" w:hAnsi="Times New Roman" w:cs="Times New Roman"/>
          <w:color w:val="0000FF"/>
          <w:sz w:val="21"/>
          <w:szCs w:val="21"/>
        </w:rPr>
        <w:tab/>
      </w:r>
      <w:r w:rsidRPr="001C5ADA">
        <w:rPr>
          <w:rFonts w:ascii="Times New Roman" w:eastAsia="Times New Roman" w:hAnsi="Times New Roman" w:cs="Times New Roman"/>
          <w:i/>
          <w:sz w:val="21"/>
          <w:szCs w:val="21"/>
        </w:rPr>
        <w:t xml:space="preserve">*The following </w:t>
      </w:r>
      <w:r w:rsidR="00EA4B85" w:rsidRPr="001C5ADA">
        <w:rPr>
          <w:rFonts w:ascii="Times New Roman" w:eastAsia="Times New Roman" w:hAnsi="Times New Roman" w:cs="Times New Roman"/>
          <w:i/>
          <w:sz w:val="21"/>
          <w:szCs w:val="21"/>
        </w:rPr>
        <w:t>UF ti</w:t>
      </w:r>
      <w:r w:rsidR="00662922" w:rsidRPr="001C5ADA">
        <w:rPr>
          <w:rFonts w:ascii="Times New Roman" w:eastAsia="Times New Roman" w:hAnsi="Times New Roman" w:cs="Times New Roman"/>
          <w:i/>
          <w:sz w:val="21"/>
          <w:szCs w:val="21"/>
        </w:rPr>
        <w:t>tles are eligible for the multi-</w:t>
      </w:r>
      <w:r w:rsidR="00EA4B85" w:rsidRPr="001C5ADA">
        <w:rPr>
          <w:rFonts w:ascii="Times New Roman" w:eastAsia="Times New Roman" w:hAnsi="Times New Roman" w:cs="Times New Roman"/>
          <w:i/>
          <w:sz w:val="21"/>
          <w:szCs w:val="21"/>
        </w:rPr>
        <w:t>m</w:t>
      </w:r>
      <w:r w:rsidRPr="001C5ADA">
        <w:rPr>
          <w:rFonts w:ascii="Times New Roman" w:eastAsia="Times New Roman" w:hAnsi="Times New Roman" w:cs="Times New Roman"/>
          <w:i/>
          <w:sz w:val="21"/>
          <w:szCs w:val="21"/>
        </w:rPr>
        <w:t>ission track:</w:t>
      </w:r>
    </w:p>
    <w:p w14:paraId="1FEBBAFD" w14:textId="77777777" w:rsidR="00B17D93" w:rsidRPr="001C5ADA" w:rsidRDefault="00B17D93" w:rsidP="00F70DD2">
      <w:pPr>
        <w:pStyle w:val="NoSpacing"/>
        <w:rPr>
          <w:rFonts w:ascii="Times New Roman" w:eastAsia="Times New Roman" w:hAnsi="Times New Roman" w:cs="Times New Roman"/>
          <w:i/>
          <w:sz w:val="21"/>
          <w:szCs w:val="21"/>
        </w:rPr>
      </w:pPr>
      <w:r w:rsidRPr="001C5ADA">
        <w:rPr>
          <w:rFonts w:ascii="Times New Roman" w:eastAsia="Times New Roman" w:hAnsi="Times New Roman" w:cs="Times New Roman"/>
          <w:i/>
          <w:sz w:val="21"/>
          <w:szCs w:val="21"/>
        </w:rPr>
        <w:tab/>
        <w:t>Clinical Assistant Professor</w:t>
      </w:r>
    </w:p>
    <w:p w14:paraId="31713E39" w14:textId="77777777" w:rsidR="00B17D93" w:rsidRPr="001C5ADA" w:rsidRDefault="00B17D93" w:rsidP="00F70DD2">
      <w:pPr>
        <w:pStyle w:val="NoSpacing"/>
        <w:rPr>
          <w:rFonts w:ascii="Times New Roman" w:eastAsia="Times New Roman" w:hAnsi="Times New Roman" w:cs="Times New Roman"/>
          <w:i/>
          <w:sz w:val="21"/>
          <w:szCs w:val="21"/>
        </w:rPr>
      </w:pPr>
      <w:r w:rsidRPr="001C5ADA">
        <w:rPr>
          <w:rFonts w:ascii="Times New Roman" w:eastAsia="Times New Roman" w:hAnsi="Times New Roman" w:cs="Times New Roman"/>
          <w:i/>
          <w:sz w:val="21"/>
          <w:szCs w:val="21"/>
        </w:rPr>
        <w:tab/>
        <w:t>Clinical Associate Professor</w:t>
      </w:r>
    </w:p>
    <w:p w14:paraId="606CE107" w14:textId="77777777" w:rsidR="00B17D93" w:rsidRPr="001C5ADA" w:rsidRDefault="00B17D93" w:rsidP="00F70DD2">
      <w:pPr>
        <w:pStyle w:val="NoSpacing"/>
        <w:rPr>
          <w:rFonts w:ascii="Times New Roman" w:eastAsia="Times New Roman" w:hAnsi="Times New Roman" w:cs="Times New Roman"/>
          <w:i/>
          <w:sz w:val="21"/>
          <w:szCs w:val="21"/>
        </w:rPr>
      </w:pPr>
      <w:r w:rsidRPr="001C5ADA">
        <w:rPr>
          <w:rFonts w:ascii="Times New Roman" w:eastAsia="Times New Roman" w:hAnsi="Times New Roman" w:cs="Times New Roman"/>
          <w:i/>
          <w:sz w:val="21"/>
          <w:szCs w:val="21"/>
        </w:rPr>
        <w:tab/>
        <w:t>Clinical Professor</w:t>
      </w:r>
    </w:p>
    <w:p w14:paraId="4C01BEF5" w14:textId="77777777" w:rsidR="00B17D93" w:rsidRPr="001C5ADA" w:rsidRDefault="00B17D93" w:rsidP="00F70DD2">
      <w:pPr>
        <w:pStyle w:val="NoSpacing"/>
        <w:rPr>
          <w:rFonts w:ascii="Times New Roman" w:eastAsia="Times New Roman" w:hAnsi="Times New Roman" w:cs="Times New Roman"/>
          <w:i/>
          <w:sz w:val="21"/>
          <w:szCs w:val="21"/>
        </w:rPr>
      </w:pPr>
      <w:r w:rsidRPr="001C5ADA">
        <w:rPr>
          <w:rFonts w:ascii="Times New Roman" w:eastAsia="Times New Roman" w:hAnsi="Times New Roman" w:cs="Times New Roman"/>
          <w:i/>
          <w:sz w:val="21"/>
          <w:szCs w:val="21"/>
        </w:rPr>
        <w:tab/>
        <w:t>Research Assistant Professor</w:t>
      </w:r>
    </w:p>
    <w:p w14:paraId="7A0788AE" w14:textId="77777777" w:rsidR="00B17D93" w:rsidRPr="001C5ADA" w:rsidRDefault="00B17D93" w:rsidP="00F70DD2">
      <w:pPr>
        <w:pStyle w:val="NoSpacing"/>
        <w:rPr>
          <w:rFonts w:ascii="Times New Roman" w:eastAsia="Times New Roman" w:hAnsi="Times New Roman" w:cs="Times New Roman"/>
          <w:i/>
          <w:sz w:val="21"/>
          <w:szCs w:val="21"/>
        </w:rPr>
      </w:pPr>
      <w:r w:rsidRPr="001C5ADA">
        <w:rPr>
          <w:rFonts w:ascii="Times New Roman" w:eastAsia="Times New Roman" w:hAnsi="Times New Roman" w:cs="Times New Roman"/>
          <w:i/>
          <w:sz w:val="21"/>
          <w:szCs w:val="21"/>
        </w:rPr>
        <w:tab/>
        <w:t>Research Associate Professor</w:t>
      </w:r>
    </w:p>
    <w:p w14:paraId="0E136696" w14:textId="77777777" w:rsidR="00B17D93" w:rsidRPr="001C5ADA" w:rsidRDefault="00B17D93" w:rsidP="00F70DD2">
      <w:pPr>
        <w:pStyle w:val="NoSpacing"/>
        <w:rPr>
          <w:rFonts w:ascii="Times New Roman" w:eastAsia="Times New Roman" w:hAnsi="Times New Roman" w:cs="Times New Roman"/>
          <w:i/>
          <w:sz w:val="21"/>
          <w:szCs w:val="21"/>
        </w:rPr>
      </w:pPr>
      <w:r w:rsidRPr="001C5ADA">
        <w:rPr>
          <w:rFonts w:ascii="Times New Roman" w:eastAsia="Times New Roman" w:hAnsi="Times New Roman" w:cs="Times New Roman"/>
          <w:i/>
          <w:sz w:val="21"/>
          <w:szCs w:val="21"/>
        </w:rPr>
        <w:tab/>
        <w:t>Research Professor</w:t>
      </w:r>
    </w:p>
    <w:p w14:paraId="57C625DC" w14:textId="77777777" w:rsidR="00CA2DD5" w:rsidRPr="001C5ADA" w:rsidRDefault="00CA2DD5" w:rsidP="00F70DD2">
      <w:pPr>
        <w:pStyle w:val="NoSpacing"/>
        <w:rPr>
          <w:rFonts w:ascii="Times New Roman" w:eastAsia="Times New Roman" w:hAnsi="Times New Roman" w:cs="Times New Roman"/>
          <w:sz w:val="21"/>
          <w:szCs w:val="21"/>
        </w:rPr>
      </w:pPr>
    </w:p>
    <w:p w14:paraId="67A73D84" w14:textId="7F21E48C" w:rsidR="004B2DBF" w:rsidRPr="001C5ADA" w:rsidRDefault="004B2DBF" w:rsidP="00F70DD2">
      <w:pPr>
        <w:pStyle w:val="NoSpacing"/>
        <w:rPr>
          <w:rFonts w:ascii="Times New Roman" w:eastAsia="Times New Roman" w:hAnsi="Times New Roman" w:cs="Times New Roman"/>
          <w:sz w:val="21"/>
          <w:szCs w:val="21"/>
        </w:rPr>
      </w:pPr>
      <w:r w:rsidRPr="001C5ADA">
        <w:rPr>
          <w:rFonts w:ascii="Times New Roman" w:eastAsia="Times New Roman" w:hAnsi="Times New Roman" w:cs="Times New Roman"/>
          <w:sz w:val="21"/>
          <w:szCs w:val="21"/>
          <w:highlight w:val="yellow"/>
        </w:rPr>
        <w:t>*For foreign nationals who are applying for a visa, the title in the offer must match the title that will be given in our payroll system. (i.e., instead of… appointment as Assistant Professor, clinical track, should be Clinical Assistant Professor).</w:t>
      </w:r>
      <w:r w:rsidR="004F684E" w:rsidRPr="001C5ADA">
        <w:rPr>
          <w:rFonts w:ascii="Times New Roman" w:eastAsia="Times New Roman" w:hAnsi="Times New Roman" w:cs="Times New Roman"/>
          <w:sz w:val="21"/>
          <w:szCs w:val="21"/>
          <w:highlight w:val="yellow"/>
        </w:rPr>
        <w:t xml:space="preserve"> </w:t>
      </w:r>
      <w:r w:rsidR="00BA4BEB" w:rsidRPr="001C5ADA">
        <w:rPr>
          <w:rFonts w:ascii="Times New Roman" w:eastAsia="Times New Roman" w:hAnsi="Times New Roman" w:cs="Times New Roman"/>
          <w:sz w:val="21"/>
          <w:szCs w:val="21"/>
          <w:highlight w:val="yellow"/>
        </w:rPr>
        <w:t>I</w:t>
      </w:r>
      <w:r w:rsidR="004F684E" w:rsidRPr="001C5ADA">
        <w:rPr>
          <w:rFonts w:ascii="Times New Roman" w:eastAsia="Times New Roman" w:hAnsi="Times New Roman" w:cs="Times New Roman"/>
          <w:sz w:val="21"/>
          <w:szCs w:val="21"/>
          <w:highlight w:val="yellow"/>
        </w:rPr>
        <w:t>nclude the administrative title as it will show up in the system if applicable.</w:t>
      </w:r>
    </w:p>
    <w:p w14:paraId="15EFCD91" w14:textId="77777777" w:rsidR="009742A2" w:rsidRPr="001C5ADA" w:rsidRDefault="009742A2" w:rsidP="00F70DD2">
      <w:pPr>
        <w:pStyle w:val="NoSpacing"/>
        <w:rPr>
          <w:rFonts w:ascii="Times New Roman" w:hAnsi="Times New Roman" w:cs="Times New Roman"/>
          <w:sz w:val="21"/>
          <w:szCs w:val="21"/>
        </w:rPr>
      </w:pPr>
    </w:p>
    <w:p w14:paraId="2BADFAA2" w14:textId="77777777" w:rsidR="00042D31" w:rsidRPr="001C5ADA" w:rsidRDefault="00321E67" w:rsidP="00F70DD2">
      <w:pPr>
        <w:pStyle w:val="NoSpacing"/>
        <w:rPr>
          <w:rFonts w:ascii="Times New Roman" w:eastAsia="Times New Roman" w:hAnsi="Times New Roman" w:cs="Times New Roman"/>
          <w:i/>
          <w:color w:val="0070C0"/>
          <w:sz w:val="21"/>
          <w:szCs w:val="21"/>
        </w:rPr>
      </w:pPr>
      <w:r w:rsidRPr="001C5ADA">
        <w:rPr>
          <w:rFonts w:ascii="Times New Roman" w:eastAsia="Times New Roman" w:hAnsi="Times New Roman" w:cs="Times New Roman"/>
          <w:b/>
          <w:i/>
          <w:color w:val="0070C0"/>
          <w:sz w:val="21"/>
          <w:szCs w:val="21"/>
        </w:rPr>
        <w:t xml:space="preserve">For </w:t>
      </w:r>
      <w:r w:rsidR="00B338B5" w:rsidRPr="001C5ADA">
        <w:rPr>
          <w:rFonts w:ascii="Times New Roman" w:eastAsia="Times New Roman" w:hAnsi="Times New Roman" w:cs="Times New Roman"/>
          <w:b/>
          <w:i/>
          <w:color w:val="0070C0"/>
          <w:sz w:val="21"/>
          <w:szCs w:val="21"/>
        </w:rPr>
        <w:t xml:space="preserve">single mission </w:t>
      </w:r>
      <w:r w:rsidRPr="001C5ADA">
        <w:rPr>
          <w:rFonts w:ascii="Times New Roman" w:eastAsia="Times New Roman" w:hAnsi="Times New Roman" w:cs="Times New Roman"/>
          <w:b/>
          <w:i/>
          <w:color w:val="0070C0"/>
          <w:sz w:val="21"/>
          <w:szCs w:val="21"/>
        </w:rPr>
        <w:t>track</w:t>
      </w:r>
      <w:r w:rsidRPr="001C5ADA">
        <w:rPr>
          <w:rFonts w:ascii="Times New Roman" w:eastAsia="Times New Roman" w:hAnsi="Times New Roman" w:cs="Times New Roman"/>
          <w:i/>
          <w:color w:val="0070C0"/>
          <w:sz w:val="21"/>
          <w:szCs w:val="21"/>
        </w:rPr>
        <w:t xml:space="preserve">, </w:t>
      </w:r>
      <w:r w:rsidRPr="001C5ADA">
        <w:rPr>
          <w:rFonts w:ascii="Times New Roman" w:eastAsia="Times New Roman" w:hAnsi="Times New Roman" w:cs="Times New Roman"/>
          <w:i/>
          <w:color w:val="0070C0"/>
          <w:spacing w:val="-1"/>
          <w:sz w:val="21"/>
          <w:szCs w:val="21"/>
        </w:rPr>
        <w:t>us</w:t>
      </w:r>
      <w:r w:rsidRPr="001C5ADA">
        <w:rPr>
          <w:rFonts w:ascii="Times New Roman" w:eastAsia="Times New Roman" w:hAnsi="Times New Roman" w:cs="Times New Roman"/>
          <w:i/>
          <w:color w:val="0070C0"/>
          <w:sz w:val="21"/>
          <w:szCs w:val="21"/>
        </w:rPr>
        <w:t xml:space="preserve">e the </w:t>
      </w:r>
      <w:r w:rsidRPr="001C5ADA">
        <w:rPr>
          <w:rFonts w:ascii="Times New Roman" w:eastAsia="Times New Roman" w:hAnsi="Times New Roman" w:cs="Times New Roman"/>
          <w:i/>
          <w:color w:val="0070C0"/>
          <w:spacing w:val="-1"/>
          <w:sz w:val="21"/>
          <w:szCs w:val="21"/>
        </w:rPr>
        <w:t>f</w:t>
      </w:r>
      <w:r w:rsidRPr="001C5ADA">
        <w:rPr>
          <w:rFonts w:ascii="Times New Roman" w:eastAsia="Times New Roman" w:hAnsi="Times New Roman" w:cs="Times New Roman"/>
          <w:i/>
          <w:color w:val="0070C0"/>
          <w:sz w:val="21"/>
          <w:szCs w:val="21"/>
        </w:rPr>
        <w:t>ollowing te</w:t>
      </w:r>
      <w:r w:rsidRPr="001C5ADA">
        <w:rPr>
          <w:rFonts w:ascii="Times New Roman" w:eastAsia="Times New Roman" w:hAnsi="Times New Roman" w:cs="Times New Roman"/>
          <w:i/>
          <w:color w:val="0070C0"/>
          <w:spacing w:val="-2"/>
          <w:sz w:val="21"/>
          <w:szCs w:val="21"/>
        </w:rPr>
        <w:t>m</w:t>
      </w:r>
      <w:r w:rsidRPr="001C5ADA">
        <w:rPr>
          <w:rFonts w:ascii="Times New Roman" w:eastAsia="Times New Roman" w:hAnsi="Times New Roman" w:cs="Times New Roman"/>
          <w:i/>
          <w:color w:val="0070C0"/>
          <w:sz w:val="21"/>
          <w:szCs w:val="21"/>
        </w:rPr>
        <w:t xml:space="preserve">plate </w:t>
      </w:r>
      <w:r w:rsidRPr="001C5ADA">
        <w:rPr>
          <w:rFonts w:ascii="Times New Roman" w:eastAsia="Times New Roman" w:hAnsi="Times New Roman" w:cs="Times New Roman"/>
          <w:i/>
          <w:color w:val="0070C0"/>
          <w:spacing w:val="-1"/>
          <w:sz w:val="21"/>
          <w:szCs w:val="21"/>
        </w:rPr>
        <w:t>f</w:t>
      </w:r>
      <w:r w:rsidRPr="001C5ADA">
        <w:rPr>
          <w:rFonts w:ascii="Times New Roman" w:eastAsia="Times New Roman" w:hAnsi="Times New Roman" w:cs="Times New Roman"/>
          <w:i/>
          <w:color w:val="0070C0"/>
          <w:sz w:val="21"/>
          <w:szCs w:val="21"/>
        </w:rPr>
        <w:t xml:space="preserve">or the </w:t>
      </w:r>
      <w:r w:rsidRPr="001C5ADA">
        <w:rPr>
          <w:rFonts w:ascii="Times New Roman" w:eastAsia="Times New Roman" w:hAnsi="Times New Roman" w:cs="Times New Roman"/>
          <w:i/>
          <w:color w:val="0070C0"/>
          <w:spacing w:val="-1"/>
          <w:sz w:val="21"/>
          <w:szCs w:val="21"/>
        </w:rPr>
        <w:t>f</w:t>
      </w:r>
      <w:r w:rsidRPr="001C5ADA">
        <w:rPr>
          <w:rFonts w:ascii="Times New Roman" w:eastAsia="Times New Roman" w:hAnsi="Times New Roman" w:cs="Times New Roman"/>
          <w:i/>
          <w:color w:val="0070C0"/>
          <w:sz w:val="21"/>
          <w:szCs w:val="21"/>
        </w:rPr>
        <w:t>irst parag</w:t>
      </w:r>
      <w:r w:rsidRPr="001C5ADA">
        <w:rPr>
          <w:rFonts w:ascii="Times New Roman" w:eastAsia="Times New Roman" w:hAnsi="Times New Roman" w:cs="Times New Roman"/>
          <w:i/>
          <w:color w:val="0070C0"/>
          <w:spacing w:val="-1"/>
          <w:sz w:val="21"/>
          <w:szCs w:val="21"/>
        </w:rPr>
        <w:t>r</w:t>
      </w:r>
      <w:r w:rsidRPr="001C5ADA">
        <w:rPr>
          <w:rFonts w:ascii="Times New Roman" w:eastAsia="Times New Roman" w:hAnsi="Times New Roman" w:cs="Times New Roman"/>
          <w:i/>
          <w:color w:val="0070C0"/>
          <w:sz w:val="21"/>
          <w:szCs w:val="21"/>
        </w:rPr>
        <w:t>aph:</w:t>
      </w:r>
    </w:p>
    <w:p w14:paraId="4C74F337" w14:textId="77777777" w:rsidR="00042D31" w:rsidRPr="001079E5" w:rsidRDefault="00042D31" w:rsidP="00F70DD2">
      <w:pPr>
        <w:pStyle w:val="NoSpacing"/>
        <w:rPr>
          <w:rFonts w:ascii="Times New Roman" w:eastAsia="Times New Roman" w:hAnsi="Times New Roman" w:cs="Times New Roman"/>
        </w:rPr>
      </w:pPr>
      <w:r w:rsidRPr="001079E5">
        <w:rPr>
          <w:rFonts w:ascii="Times New Roman" w:eastAsia="Times New Roman" w:hAnsi="Times New Roman" w:cs="Times New Roman"/>
        </w:rPr>
        <w:t>We are pleased to offer you an appoint</w:t>
      </w:r>
      <w:r w:rsidRPr="001079E5">
        <w:rPr>
          <w:rFonts w:ascii="Times New Roman" w:eastAsia="Times New Roman" w:hAnsi="Times New Roman" w:cs="Times New Roman"/>
          <w:spacing w:val="-3"/>
        </w:rPr>
        <w:t>m</w:t>
      </w:r>
      <w:r w:rsidRPr="001079E5">
        <w:rPr>
          <w:rFonts w:ascii="Times New Roman" w:eastAsia="Times New Roman" w:hAnsi="Times New Roman" w:cs="Times New Roman"/>
        </w:rPr>
        <w:t>ent as a/an (title-i.e.,</w:t>
      </w:r>
      <w:r w:rsidRPr="001079E5">
        <w:rPr>
          <w:rFonts w:ascii="Times New Roman" w:eastAsia="Times New Roman" w:hAnsi="Times New Roman" w:cs="Times New Roman"/>
          <w:spacing w:val="-1"/>
        </w:rPr>
        <w:t xml:space="preserve"> </w:t>
      </w:r>
      <w:r w:rsidR="0034482C" w:rsidRPr="001079E5">
        <w:rPr>
          <w:rFonts w:ascii="Times New Roman" w:eastAsia="Times New Roman" w:hAnsi="Times New Roman" w:cs="Times New Roman"/>
        </w:rPr>
        <w:t>Lecturer</w:t>
      </w:r>
      <w:r w:rsidRPr="001079E5">
        <w:rPr>
          <w:rFonts w:ascii="Times New Roman" w:eastAsia="Times New Roman" w:hAnsi="Times New Roman" w:cs="Times New Roman"/>
        </w:rPr>
        <w:t>) with the College of Medicine’s Department of _____</w:t>
      </w:r>
      <w:r w:rsidR="00662922" w:rsidRPr="001079E5">
        <w:rPr>
          <w:rFonts w:ascii="Times New Roman" w:eastAsia="Times New Roman" w:hAnsi="Times New Roman" w:cs="Times New Roman"/>
        </w:rPr>
        <w:t>_</w:t>
      </w:r>
      <w:r w:rsidR="00195CBE" w:rsidRPr="001079E5">
        <w:rPr>
          <w:rFonts w:ascii="Times New Roman" w:eastAsia="Times New Roman" w:hAnsi="Times New Roman" w:cs="Times New Roman"/>
        </w:rPr>
        <w:t>____</w:t>
      </w:r>
      <w:r w:rsidR="00662922" w:rsidRPr="001079E5">
        <w:rPr>
          <w:rFonts w:ascii="Times New Roman" w:eastAsia="Times New Roman" w:hAnsi="Times New Roman" w:cs="Times New Roman"/>
        </w:rPr>
        <w:t xml:space="preserve"> (</w:t>
      </w:r>
      <w:r w:rsidRPr="001079E5">
        <w:rPr>
          <w:rFonts w:ascii="Times New Roman" w:eastAsia="Times New Roman" w:hAnsi="Times New Roman" w:cs="Times New Roman"/>
        </w:rPr>
        <w:t>Job Code___</w:t>
      </w:r>
      <w:r w:rsidR="00662922" w:rsidRPr="001079E5">
        <w:rPr>
          <w:rFonts w:ascii="Times New Roman" w:eastAsia="Times New Roman" w:hAnsi="Times New Roman" w:cs="Times New Roman"/>
        </w:rPr>
        <w:t>___</w:t>
      </w:r>
      <w:r w:rsidRPr="001079E5">
        <w:rPr>
          <w:rFonts w:ascii="Times New Roman" w:eastAsia="Times New Roman" w:hAnsi="Times New Roman" w:cs="Times New Roman"/>
        </w:rPr>
        <w:t>, Position Number ____</w:t>
      </w:r>
      <w:r w:rsidR="00662922" w:rsidRPr="001079E5">
        <w:rPr>
          <w:rFonts w:ascii="Times New Roman" w:eastAsia="Times New Roman" w:hAnsi="Times New Roman" w:cs="Times New Roman"/>
        </w:rPr>
        <w:t>________</w:t>
      </w:r>
      <w:r w:rsidRPr="001079E5">
        <w:rPr>
          <w:rFonts w:ascii="Times New Roman" w:eastAsia="Times New Roman" w:hAnsi="Times New Roman" w:cs="Times New Roman"/>
        </w:rPr>
        <w:t>).  This is a (full or part-time), ___ FTE, 12-month faculty appointment on the single-mission</w:t>
      </w:r>
      <w:r w:rsidR="00F207AF" w:rsidRPr="001079E5">
        <w:rPr>
          <w:rFonts w:ascii="Times New Roman" w:eastAsia="Times New Roman" w:hAnsi="Times New Roman" w:cs="Times New Roman"/>
        </w:rPr>
        <w:t xml:space="preserve"> track </w:t>
      </w:r>
      <w:r w:rsidRPr="001079E5">
        <w:rPr>
          <w:rFonts w:ascii="Times New Roman" w:eastAsia="Times New Roman" w:hAnsi="Times New Roman" w:cs="Times New Roman"/>
        </w:rPr>
        <w:t>beginning _____</w:t>
      </w:r>
      <w:r w:rsidR="00662922" w:rsidRPr="001079E5">
        <w:rPr>
          <w:rFonts w:ascii="Times New Roman" w:eastAsia="Times New Roman" w:hAnsi="Times New Roman" w:cs="Times New Roman"/>
        </w:rPr>
        <w:t>______</w:t>
      </w:r>
      <w:r w:rsidRPr="001079E5">
        <w:rPr>
          <w:rFonts w:ascii="Times New Roman" w:eastAsia="Times New Roman" w:hAnsi="Times New Roman" w:cs="Times New Roman"/>
        </w:rPr>
        <w:t xml:space="preserve">.  </w:t>
      </w:r>
    </w:p>
    <w:p w14:paraId="3DA36111" w14:textId="77777777" w:rsidR="00042D31" w:rsidRPr="001C5ADA" w:rsidRDefault="00042D31" w:rsidP="00F70DD2">
      <w:pPr>
        <w:pStyle w:val="NoSpacing"/>
        <w:rPr>
          <w:rFonts w:ascii="Times New Roman" w:eastAsia="Times New Roman" w:hAnsi="Times New Roman" w:cs="Times New Roman"/>
          <w:sz w:val="21"/>
          <w:szCs w:val="21"/>
        </w:rPr>
      </w:pPr>
    </w:p>
    <w:p w14:paraId="3FCFAC15" w14:textId="77777777" w:rsidR="0034482C" w:rsidRPr="001C5ADA" w:rsidRDefault="00B17D93" w:rsidP="00F70DD2">
      <w:pPr>
        <w:pStyle w:val="NoSpacing"/>
        <w:rPr>
          <w:rFonts w:ascii="Times New Roman" w:eastAsia="Times New Roman" w:hAnsi="Times New Roman" w:cs="Times New Roman"/>
          <w:i/>
          <w:sz w:val="21"/>
          <w:szCs w:val="21"/>
        </w:rPr>
      </w:pPr>
      <w:r w:rsidRPr="001C5ADA">
        <w:rPr>
          <w:rFonts w:ascii="Times New Roman" w:eastAsia="Times New Roman" w:hAnsi="Times New Roman" w:cs="Times New Roman"/>
          <w:i/>
          <w:color w:val="0000FF"/>
          <w:sz w:val="21"/>
          <w:szCs w:val="21"/>
        </w:rPr>
        <w:t xml:space="preserve"> </w:t>
      </w:r>
      <w:r w:rsidRPr="001C5ADA">
        <w:rPr>
          <w:rFonts w:ascii="Times New Roman" w:eastAsia="Times New Roman" w:hAnsi="Times New Roman" w:cs="Times New Roman"/>
          <w:i/>
          <w:color w:val="0000FF"/>
          <w:sz w:val="21"/>
          <w:szCs w:val="21"/>
        </w:rPr>
        <w:tab/>
      </w:r>
      <w:r w:rsidR="0034482C" w:rsidRPr="001C5ADA">
        <w:rPr>
          <w:rFonts w:ascii="Times New Roman" w:eastAsia="Times New Roman" w:hAnsi="Times New Roman" w:cs="Times New Roman"/>
          <w:i/>
          <w:sz w:val="21"/>
          <w:szCs w:val="21"/>
        </w:rPr>
        <w:t>*</w:t>
      </w:r>
      <w:r w:rsidRPr="001C5ADA">
        <w:rPr>
          <w:rFonts w:ascii="Times New Roman" w:eastAsia="Times New Roman" w:hAnsi="Times New Roman" w:cs="Times New Roman"/>
          <w:i/>
          <w:sz w:val="21"/>
          <w:szCs w:val="21"/>
        </w:rPr>
        <w:t xml:space="preserve">The following UF titles are </w:t>
      </w:r>
      <w:r w:rsidRPr="001C5ADA">
        <w:rPr>
          <w:rFonts w:ascii="Times New Roman" w:eastAsia="Times New Roman" w:hAnsi="Times New Roman" w:cs="Times New Roman"/>
          <w:i/>
          <w:sz w:val="21"/>
          <w:szCs w:val="21"/>
          <w:u w:val="single"/>
        </w:rPr>
        <w:t>only</w:t>
      </w:r>
      <w:r w:rsidRPr="001C5ADA">
        <w:rPr>
          <w:rFonts w:ascii="Times New Roman" w:eastAsia="Times New Roman" w:hAnsi="Times New Roman" w:cs="Times New Roman"/>
          <w:i/>
          <w:sz w:val="21"/>
          <w:szCs w:val="21"/>
        </w:rPr>
        <w:t xml:space="preserve"> eligible for the</w:t>
      </w:r>
      <w:r w:rsidR="0034482C" w:rsidRPr="001C5ADA">
        <w:rPr>
          <w:rFonts w:ascii="Times New Roman" w:eastAsia="Times New Roman" w:hAnsi="Times New Roman" w:cs="Times New Roman"/>
          <w:i/>
          <w:sz w:val="21"/>
          <w:szCs w:val="21"/>
        </w:rPr>
        <w:t xml:space="preserve"> single-mission track:</w:t>
      </w:r>
    </w:p>
    <w:p w14:paraId="1D09727B" w14:textId="77777777" w:rsidR="00090B7D" w:rsidRPr="001C5ADA" w:rsidRDefault="00090B7D" w:rsidP="00F70DD2">
      <w:pPr>
        <w:pStyle w:val="NoSpacing"/>
        <w:rPr>
          <w:rFonts w:ascii="Times New Roman" w:eastAsia="Times New Roman" w:hAnsi="Times New Roman" w:cs="Times New Roman"/>
          <w:i/>
          <w:sz w:val="21"/>
          <w:szCs w:val="21"/>
        </w:rPr>
      </w:pPr>
      <w:r w:rsidRPr="001C5ADA">
        <w:rPr>
          <w:rFonts w:ascii="Times New Roman" w:eastAsia="Times New Roman" w:hAnsi="Times New Roman" w:cs="Times New Roman"/>
          <w:i/>
          <w:sz w:val="21"/>
          <w:szCs w:val="21"/>
        </w:rPr>
        <w:tab/>
        <w:t>Assistant Scientist</w:t>
      </w:r>
    </w:p>
    <w:p w14:paraId="0E798BCA" w14:textId="77777777" w:rsidR="00090B7D" w:rsidRPr="001C5ADA" w:rsidRDefault="00090B7D" w:rsidP="00F70DD2">
      <w:pPr>
        <w:pStyle w:val="NoSpacing"/>
        <w:rPr>
          <w:rFonts w:ascii="Times New Roman" w:eastAsia="Times New Roman" w:hAnsi="Times New Roman" w:cs="Times New Roman"/>
          <w:i/>
          <w:sz w:val="21"/>
          <w:szCs w:val="21"/>
        </w:rPr>
      </w:pPr>
      <w:r w:rsidRPr="001C5ADA">
        <w:rPr>
          <w:rFonts w:ascii="Times New Roman" w:eastAsia="Times New Roman" w:hAnsi="Times New Roman" w:cs="Times New Roman"/>
          <w:i/>
          <w:sz w:val="21"/>
          <w:szCs w:val="21"/>
        </w:rPr>
        <w:tab/>
        <w:t>Associate Scientist</w:t>
      </w:r>
    </w:p>
    <w:p w14:paraId="67F47336" w14:textId="77777777" w:rsidR="00090B7D" w:rsidRPr="001C5ADA" w:rsidRDefault="00090B7D" w:rsidP="00F70DD2">
      <w:pPr>
        <w:pStyle w:val="NoSpacing"/>
        <w:rPr>
          <w:rFonts w:ascii="Times New Roman" w:eastAsia="Times New Roman" w:hAnsi="Times New Roman" w:cs="Times New Roman"/>
          <w:i/>
          <w:sz w:val="21"/>
          <w:szCs w:val="21"/>
        </w:rPr>
      </w:pPr>
      <w:r w:rsidRPr="001C5ADA">
        <w:rPr>
          <w:rFonts w:ascii="Times New Roman" w:eastAsia="Times New Roman" w:hAnsi="Times New Roman" w:cs="Times New Roman"/>
          <w:i/>
          <w:sz w:val="21"/>
          <w:szCs w:val="21"/>
        </w:rPr>
        <w:tab/>
        <w:t>Scientist</w:t>
      </w:r>
    </w:p>
    <w:p w14:paraId="27F4CC9D" w14:textId="77777777" w:rsidR="00090B7D" w:rsidRPr="001C5ADA" w:rsidRDefault="00090B7D" w:rsidP="00F70DD2">
      <w:pPr>
        <w:pStyle w:val="NoSpacing"/>
        <w:rPr>
          <w:rFonts w:ascii="Times New Roman" w:eastAsia="Times New Roman" w:hAnsi="Times New Roman" w:cs="Times New Roman"/>
          <w:i/>
          <w:sz w:val="21"/>
          <w:szCs w:val="21"/>
        </w:rPr>
      </w:pPr>
      <w:r w:rsidRPr="001C5ADA">
        <w:rPr>
          <w:rFonts w:ascii="Times New Roman" w:eastAsia="Times New Roman" w:hAnsi="Times New Roman" w:cs="Times New Roman"/>
          <w:i/>
          <w:sz w:val="21"/>
          <w:szCs w:val="21"/>
        </w:rPr>
        <w:tab/>
        <w:t>Lecturer</w:t>
      </w:r>
    </w:p>
    <w:p w14:paraId="755A6F62" w14:textId="77777777" w:rsidR="00090B7D" w:rsidRPr="001C5ADA" w:rsidRDefault="00090B7D" w:rsidP="00F70DD2">
      <w:pPr>
        <w:pStyle w:val="NoSpacing"/>
        <w:rPr>
          <w:rFonts w:ascii="Times New Roman" w:eastAsia="Times New Roman" w:hAnsi="Times New Roman" w:cs="Times New Roman"/>
          <w:i/>
          <w:sz w:val="21"/>
          <w:szCs w:val="21"/>
        </w:rPr>
      </w:pPr>
      <w:r w:rsidRPr="001C5ADA">
        <w:rPr>
          <w:rFonts w:ascii="Times New Roman" w:eastAsia="Times New Roman" w:hAnsi="Times New Roman" w:cs="Times New Roman"/>
          <w:i/>
          <w:sz w:val="21"/>
          <w:szCs w:val="21"/>
        </w:rPr>
        <w:tab/>
        <w:t>Sr. Lecturer</w:t>
      </w:r>
    </w:p>
    <w:p w14:paraId="29700654" w14:textId="77777777" w:rsidR="00090B7D" w:rsidRPr="001C5ADA" w:rsidRDefault="00090B7D" w:rsidP="00F70DD2">
      <w:pPr>
        <w:pStyle w:val="NoSpacing"/>
        <w:rPr>
          <w:rFonts w:ascii="Times New Roman" w:eastAsia="Times New Roman" w:hAnsi="Times New Roman" w:cs="Times New Roman"/>
          <w:i/>
          <w:sz w:val="21"/>
          <w:szCs w:val="21"/>
        </w:rPr>
      </w:pPr>
      <w:r w:rsidRPr="001C5ADA">
        <w:rPr>
          <w:rFonts w:ascii="Times New Roman" w:eastAsia="Times New Roman" w:hAnsi="Times New Roman" w:cs="Times New Roman"/>
          <w:i/>
          <w:sz w:val="21"/>
          <w:szCs w:val="21"/>
        </w:rPr>
        <w:tab/>
        <w:t>Master Lecturer</w:t>
      </w:r>
    </w:p>
    <w:p w14:paraId="49AF8494" w14:textId="77777777" w:rsidR="00662922" w:rsidRPr="001C5ADA" w:rsidRDefault="00662922" w:rsidP="00F70DD2">
      <w:pPr>
        <w:pStyle w:val="NoSpacing"/>
        <w:rPr>
          <w:rFonts w:ascii="Times New Roman" w:eastAsia="Times New Roman" w:hAnsi="Times New Roman" w:cs="Times New Roman"/>
          <w:i/>
          <w:sz w:val="21"/>
          <w:szCs w:val="21"/>
        </w:rPr>
      </w:pPr>
    </w:p>
    <w:p w14:paraId="6D7E0737" w14:textId="5249DBE0" w:rsidR="00BA4BEB" w:rsidRPr="001C5ADA" w:rsidRDefault="00BA4BEB" w:rsidP="00BA4BEB">
      <w:pPr>
        <w:pStyle w:val="NoSpacing"/>
        <w:rPr>
          <w:rFonts w:ascii="Times New Roman" w:eastAsia="Times New Roman" w:hAnsi="Times New Roman" w:cs="Times New Roman"/>
          <w:sz w:val="21"/>
          <w:szCs w:val="21"/>
        </w:rPr>
      </w:pPr>
      <w:r w:rsidRPr="001C5ADA">
        <w:rPr>
          <w:rFonts w:ascii="Times New Roman" w:eastAsia="Times New Roman" w:hAnsi="Times New Roman" w:cs="Times New Roman"/>
          <w:sz w:val="21"/>
          <w:szCs w:val="21"/>
          <w:highlight w:val="yellow"/>
        </w:rPr>
        <w:t>*For foreign nationals who are applying for a visa, the title in the offer must match the title that will be given in our payroll system. Include the administrative title as it will show up in the system if applicable.</w:t>
      </w:r>
    </w:p>
    <w:p w14:paraId="16E7C6F0" w14:textId="77777777" w:rsidR="008F2443" w:rsidRPr="001C5ADA" w:rsidRDefault="008F2443" w:rsidP="00BA4BEB">
      <w:pPr>
        <w:pStyle w:val="NoSpacing"/>
        <w:rPr>
          <w:rFonts w:ascii="Times New Roman" w:eastAsia="Times New Roman" w:hAnsi="Times New Roman" w:cs="Times New Roman"/>
          <w:sz w:val="21"/>
          <w:szCs w:val="21"/>
        </w:rPr>
      </w:pPr>
    </w:p>
    <w:p w14:paraId="347EBDCB" w14:textId="77777777" w:rsidR="009D1E22" w:rsidRPr="001C5ADA" w:rsidRDefault="009D1E22">
      <w:pPr>
        <w:rPr>
          <w:rFonts w:ascii="Times New Roman" w:eastAsia="Times New Roman" w:hAnsi="Times New Roman" w:cs="Times New Roman"/>
          <w:b/>
          <w:i/>
          <w:color w:val="0070C0"/>
          <w:sz w:val="21"/>
          <w:szCs w:val="21"/>
        </w:rPr>
      </w:pPr>
      <w:r w:rsidRPr="001C5ADA">
        <w:rPr>
          <w:rFonts w:ascii="Times New Roman" w:eastAsia="Times New Roman" w:hAnsi="Times New Roman" w:cs="Times New Roman"/>
          <w:b/>
          <w:i/>
          <w:color w:val="0070C0"/>
          <w:sz w:val="21"/>
          <w:szCs w:val="21"/>
        </w:rPr>
        <w:br w:type="page"/>
      </w:r>
    </w:p>
    <w:p w14:paraId="54C7A5B3" w14:textId="5EF9E979" w:rsidR="00AA1FFD" w:rsidRPr="001C5ADA" w:rsidRDefault="00AA1FFD" w:rsidP="00F70DD2">
      <w:pPr>
        <w:pStyle w:val="NoSpacing"/>
        <w:rPr>
          <w:rFonts w:ascii="Times New Roman" w:eastAsia="Times New Roman" w:hAnsi="Times New Roman" w:cs="Times New Roman"/>
          <w:i/>
          <w:color w:val="0070C0"/>
          <w:sz w:val="21"/>
          <w:szCs w:val="21"/>
        </w:rPr>
      </w:pPr>
      <w:r w:rsidRPr="001C5ADA">
        <w:rPr>
          <w:rFonts w:ascii="Times New Roman" w:eastAsia="Times New Roman" w:hAnsi="Times New Roman" w:cs="Times New Roman"/>
          <w:i/>
          <w:color w:val="0070C0"/>
          <w:sz w:val="21"/>
          <w:szCs w:val="21"/>
        </w:rPr>
        <w:lastRenderedPageBreak/>
        <w:t>For</w:t>
      </w:r>
      <w:r w:rsidRPr="001079E5">
        <w:rPr>
          <w:rFonts w:ascii="Times New Roman" w:eastAsia="Times New Roman" w:hAnsi="Times New Roman" w:cs="Times New Roman"/>
          <w:b/>
          <w:i/>
          <w:color w:val="0070C0"/>
          <w:sz w:val="21"/>
          <w:szCs w:val="21"/>
        </w:rPr>
        <w:t xml:space="preserve"> VA assigned </w:t>
      </w:r>
      <w:r w:rsidRPr="001C5ADA">
        <w:rPr>
          <w:rFonts w:ascii="Times New Roman" w:eastAsia="Times New Roman" w:hAnsi="Times New Roman" w:cs="Times New Roman"/>
          <w:i/>
          <w:color w:val="0070C0"/>
          <w:sz w:val="21"/>
          <w:szCs w:val="21"/>
        </w:rPr>
        <w:t xml:space="preserve">faculty, </w:t>
      </w:r>
      <w:r w:rsidR="003836BA" w:rsidRPr="001C5ADA">
        <w:rPr>
          <w:rFonts w:ascii="Times New Roman" w:eastAsia="Times New Roman" w:hAnsi="Times New Roman" w:cs="Times New Roman"/>
          <w:i/>
          <w:color w:val="0070C0"/>
          <w:sz w:val="21"/>
          <w:szCs w:val="21"/>
        </w:rPr>
        <w:t>add the following statement to the first paragraph also</w:t>
      </w:r>
      <w:r w:rsidRPr="001C5ADA">
        <w:rPr>
          <w:rFonts w:ascii="Times New Roman" w:eastAsia="Times New Roman" w:hAnsi="Times New Roman" w:cs="Times New Roman"/>
          <w:i/>
          <w:color w:val="0070C0"/>
          <w:sz w:val="21"/>
          <w:szCs w:val="21"/>
        </w:rPr>
        <w:t>:</w:t>
      </w:r>
    </w:p>
    <w:p w14:paraId="0A2CACEE" w14:textId="77777777" w:rsidR="00AA1FFD" w:rsidRPr="001079E5" w:rsidRDefault="00543EDD" w:rsidP="00F70DD2">
      <w:pPr>
        <w:pStyle w:val="NoSpacing"/>
        <w:rPr>
          <w:rFonts w:ascii="Times New Roman" w:eastAsia="Times New Roman" w:hAnsi="Times New Roman" w:cs="Times New Roman"/>
        </w:rPr>
      </w:pPr>
      <w:r w:rsidRPr="001079E5">
        <w:rPr>
          <w:rFonts w:ascii="Times New Roman" w:eastAsia="Times New Roman" w:hAnsi="Times New Roman" w:cs="Times New Roman"/>
        </w:rPr>
        <w:t xml:space="preserve">In addition to </w:t>
      </w:r>
      <w:r w:rsidR="00CB289D" w:rsidRPr="001079E5">
        <w:rPr>
          <w:rFonts w:ascii="Times New Roman" w:eastAsia="Times New Roman" w:hAnsi="Times New Roman" w:cs="Times New Roman"/>
        </w:rPr>
        <w:t>your</w:t>
      </w:r>
      <w:r w:rsidRPr="001079E5">
        <w:rPr>
          <w:rFonts w:ascii="Times New Roman" w:eastAsia="Times New Roman" w:hAnsi="Times New Roman" w:cs="Times New Roman"/>
        </w:rPr>
        <w:t xml:space="preserve"> UF </w:t>
      </w:r>
      <w:r w:rsidR="00CB289D" w:rsidRPr="001079E5">
        <w:rPr>
          <w:rFonts w:ascii="Times New Roman" w:eastAsia="Times New Roman" w:hAnsi="Times New Roman" w:cs="Times New Roman"/>
        </w:rPr>
        <w:t>appointment</w:t>
      </w:r>
      <w:r w:rsidRPr="001079E5">
        <w:rPr>
          <w:rFonts w:ascii="Times New Roman" w:eastAsia="Times New Roman" w:hAnsi="Times New Roman" w:cs="Times New Roman"/>
        </w:rPr>
        <w:t xml:space="preserve">, </w:t>
      </w:r>
      <w:r w:rsidR="00AA1FFD" w:rsidRPr="001079E5">
        <w:rPr>
          <w:rFonts w:ascii="Times New Roman" w:eastAsia="Times New Roman" w:hAnsi="Times New Roman" w:cs="Times New Roman"/>
        </w:rPr>
        <w:t xml:space="preserve">you </w:t>
      </w:r>
      <w:r w:rsidR="001E5FDD" w:rsidRPr="001079E5">
        <w:rPr>
          <w:rFonts w:ascii="Times New Roman" w:eastAsia="Times New Roman" w:hAnsi="Times New Roman" w:cs="Times New Roman"/>
        </w:rPr>
        <w:t xml:space="preserve">are being </w:t>
      </w:r>
      <w:r w:rsidR="00CB289D" w:rsidRPr="001079E5">
        <w:rPr>
          <w:rFonts w:ascii="Times New Roman" w:eastAsia="Times New Roman" w:hAnsi="Times New Roman" w:cs="Times New Roman"/>
        </w:rPr>
        <w:t>appointed on a (full-time or part-time) basis</w:t>
      </w:r>
      <w:r w:rsidR="00EE3D61" w:rsidRPr="001079E5">
        <w:rPr>
          <w:rFonts w:ascii="Times New Roman" w:eastAsia="Times New Roman" w:hAnsi="Times New Roman" w:cs="Times New Roman"/>
        </w:rPr>
        <w:t xml:space="preserve">, </w:t>
      </w:r>
      <w:r w:rsidR="00CB289D" w:rsidRPr="001079E5">
        <w:rPr>
          <w:rFonts w:ascii="Times New Roman" w:eastAsia="Times New Roman" w:hAnsi="Times New Roman" w:cs="Times New Roman"/>
        </w:rPr>
        <w:t>0.__ FTE</w:t>
      </w:r>
      <w:r w:rsidR="00EE3D61" w:rsidRPr="001079E5">
        <w:rPr>
          <w:rFonts w:ascii="Times New Roman" w:eastAsia="Times New Roman" w:hAnsi="Times New Roman" w:cs="Times New Roman"/>
        </w:rPr>
        <w:t xml:space="preserve"> (_/_ths</w:t>
      </w:r>
      <w:r w:rsidR="00CB289D" w:rsidRPr="001079E5">
        <w:rPr>
          <w:rFonts w:ascii="Times New Roman" w:eastAsia="Times New Roman" w:hAnsi="Times New Roman" w:cs="Times New Roman"/>
        </w:rPr>
        <w:t>) with the North Florida</w:t>
      </w:r>
      <w:r w:rsidR="00EE3D61" w:rsidRPr="001079E5">
        <w:rPr>
          <w:rFonts w:ascii="Times New Roman" w:eastAsia="Times New Roman" w:hAnsi="Times New Roman" w:cs="Times New Roman"/>
        </w:rPr>
        <w:t>/</w:t>
      </w:r>
      <w:r w:rsidR="00CB289D" w:rsidRPr="001079E5">
        <w:rPr>
          <w:rFonts w:ascii="Times New Roman" w:eastAsia="Times New Roman" w:hAnsi="Times New Roman" w:cs="Times New Roman"/>
        </w:rPr>
        <w:t xml:space="preserve"> South Georgia Veterans Health System (VA)</w:t>
      </w:r>
      <w:r w:rsidR="00AA1FFD" w:rsidRPr="001079E5">
        <w:rPr>
          <w:rFonts w:ascii="Times New Roman" w:eastAsia="Times New Roman" w:hAnsi="Times New Roman" w:cs="Times New Roman"/>
        </w:rPr>
        <w:t xml:space="preserve">.  You are expected to comply with VA rules and regulations and </w:t>
      </w:r>
      <w:r w:rsidR="00EE3D61" w:rsidRPr="001079E5">
        <w:rPr>
          <w:rFonts w:ascii="Times New Roman" w:eastAsia="Times New Roman" w:hAnsi="Times New Roman" w:cs="Times New Roman"/>
        </w:rPr>
        <w:t xml:space="preserve">you </w:t>
      </w:r>
      <w:r w:rsidR="00CB289D" w:rsidRPr="001079E5">
        <w:rPr>
          <w:rFonts w:ascii="Times New Roman" w:eastAsia="Times New Roman" w:hAnsi="Times New Roman" w:cs="Times New Roman"/>
        </w:rPr>
        <w:t>are</w:t>
      </w:r>
      <w:r w:rsidR="00AA1FFD" w:rsidRPr="001079E5">
        <w:rPr>
          <w:rFonts w:ascii="Times New Roman" w:eastAsia="Times New Roman" w:hAnsi="Times New Roman" w:cs="Times New Roman"/>
        </w:rPr>
        <w:t xml:space="preserve"> subject to the same policies and procedures </w:t>
      </w:r>
      <w:r w:rsidR="00CB289D" w:rsidRPr="001079E5">
        <w:rPr>
          <w:rFonts w:ascii="Times New Roman" w:eastAsia="Times New Roman" w:hAnsi="Times New Roman" w:cs="Times New Roman"/>
        </w:rPr>
        <w:t xml:space="preserve">applicable to </w:t>
      </w:r>
      <w:r w:rsidR="00AA1FFD" w:rsidRPr="001079E5">
        <w:rPr>
          <w:rFonts w:ascii="Times New Roman" w:eastAsia="Times New Roman" w:hAnsi="Times New Roman" w:cs="Times New Roman"/>
        </w:rPr>
        <w:t xml:space="preserve">any VA employee.  </w:t>
      </w:r>
      <w:r w:rsidR="00EE3D61" w:rsidRPr="001079E5">
        <w:rPr>
          <w:rFonts w:ascii="Times New Roman" w:eastAsia="Times New Roman" w:hAnsi="Times New Roman" w:cs="Times New Roman"/>
        </w:rPr>
        <w:t xml:space="preserve">Should </w:t>
      </w:r>
      <w:r w:rsidR="00AA1FFD" w:rsidRPr="001079E5">
        <w:rPr>
          <w:rFonts w:ascii="Times New Roman" w:eastAsia="Times New Roman" w:hAnsi="Times New Roman" w:cs="Times New Roman"/>
        </w:rPr>
        <w:t xml:space="preserve">your appointment with the VA end for any reason, </w:t>
      </w:r>
      <w:r w:rsidR="00D331F0" w:rsidRPr="001079E5">
        <w:rPr>
          <w:rFonts w:ascii="Times New Roman" w:eastAsia="Times New Roman" w:hAnsi="Times New Roman" w:cs="Times New Roman"/>
        </w:rPr>
        <w:t xml:space="preserve">the University of Florida </w:t>
      </w:r>
      <w:r w:rsidR="00AA1FFD" w:rsidRPr="001079E5">
        <w:rPr>
          <w:rFonts w:ascii="Times New Roman" w:eastAsia="Times New Roman" w:hAnsi="Times New Roman" w:cs="Times New Roman"/>
        </w:rPr>
        <w:t xml:space="preserve">is under no obligation to offer you any additional </w:t>
      </w:r>
      <w:r w:rsidR="00EE3D61" w:rsidRPr="001079E5">
        <w:rPr>
          <w:rFonts w:ascii="Times New Roman" w:eastAsia="Times New Roman" w:hAnsi="Times New Roman" w:cs="Times New Roman"/>
        </w:rPr>
        <w:t xml:space="preserve">FTE, </w:t>
      </w:r>
      <w:r w:rsidR="00AA1FFD" w:rsidRPr="001079E5">
        <w:rPr>
          <w:rFonts w:ascii="Times New Roman" w:eastAsia="Times New Roman" w:hAnsi="Times New Roman" w:cs="Times New Roman"/>
        </w:rPr>
        <w:t xml:space="preserve">appointment or assignment to replace the VA appointment. </w:t>
      </w:r>
      <w:r w:rsidR="002A5098" w:rsidRPr="001079E5">
        <w:rPr>
          <w:rFonts w:ascii="Times New Roman" w:eastAsia="Times New Roman" w:hAnsi="Times New Roman" w:cs="Times New Roman"/>
        </w:rPr>
        <w:t xml:space="preserve"> </w:t>
      </w:r>
      <w:r w:rsidR="001E5FDD" w:rsidRPr="001079E5">
        <w:rPr>
          <w:rFonts w:ascii="Times New Roman" w:eastAsia="Times New Roman" w:hAnsi="Times New Roman" w:cs="Times New Roman"/>
        </w:rPr>
        <w:t xml:space="preserve">Also, as a jointly-appointed COM/VA faculty member, you </w:t>
      </w:r>
      <w:r w:rsidRPr="001079E5">
        <w:rPr>
          <w:rFonts w:ascii="Times New Roman" w:eastAsia="Times New Roman" w:hAnsi="Times New Roman" w:cs="Times New Roman"/>
        </w:rPr>
        <w:t xml:space="preserve">are </w:t>
      </w:r>
      <w:r w:rsidR="00264943" w:rsidRPr="001079E5">
        <w:rPr>
          <w:rFonts w:ascii="Times New Roman" w:eastAsia="Times New Roman" w:hAnsi="Times New Roman" w:cs="Times New Roman"/>
        </w:rPr>
        <w:t xml:space="preserve">subject to </w:t>
      </w:r>
      <w:r w:rsidR="008C74F5" w:rsidRPr="001079E5">
        <w:rPr>
          <w:rFonts w:ascii="Times New Roman" w:eastAsia="Times New Roman" w:hAnsi="Times New Roman" w:cs="Times New Roman"/>
        </w:rPr>
        <w:t xml:space="preserve">the </w:t>
      </w:r>
      <w:r w:rsidR="00EE3D61" w:rsidRPr="001079E5">
        <w:rPr>
          <w:rFonts w:ascii="Times New Roman" w:eastAsia="Times New Roman" w:hAnsi="Times New Roman" w:cs="Times New Roman"/>
        </w:rPr>
        <w:t>College of Medicine</w:t>
      </w:r>
      <w:r w:rsidR="002A5098" w:rsidRPr="001079E5">
        <w:rPr>
          <w:rFonts w:ascii="Times New Roman" w:eastAsia="Times New Roman" w:hAnsi="Times New Roman" w:cs="Times New Roman"/>
        </w:rPr>
        <w:t xml:space="preserve"> policy </w:t>
      </w:r>
      <w:r w:rsidR="00EE3D61" w:rsidRPr="001079E5">
        <w:rPr>
          <w:rFonts w:ascii="Times New Roman" w:eastAsia="Times New Roman" w:hAnsi="Times New Roman" w:cs="Times New Roman"/>
        </w:rPr>
        <w:t>titled, “UF College of Medicine Faculty with VA Assignments Compensation, Leave and C</w:t>
      </w:r>
      <w:r w:rsidR="002A5098" w:rsidRPr="001079E5">
        <w:rPr>
          <w:rFonts w:ascii="Times New Roman" w:eastAsia="Times New Roman" w:hAnsi="Times New Roman" w:cs="Times New Roman"/>
        </w:rPr>
        <w:t>OM</w:t>
      </w:r>
      <w:r w:rsidR="00EE3D61" w:rsidRPr="001079E5">
        <w:rPr>
          <w:rFonts w:ascii="Times New Roman" w:eastAsia="Times New Roman" w:hAnsi="Times New Roman" w:cs="Times New Roman"/>
        </w:rPr>
        <w:t xml:space="preserve"> Fringe Benefits Eligibility Policy</w:t>
      </w:r>
      <w:r w:rsidR="008C74F5" w:rsidRPr="001079E5">
        <w:rPr>
          <w:rFonts w:ascii="Times New Roman" w:eastAsia="Times New Roman" w:hAnsi="Times New Roman" w:cs="Times New Roman"/>
        </w:rPr>
        <w:t>,</w:t>
      </w:r>
      <w:r w:rsidR="00EE3D61" w:rsidRPr="001079E5">
        <w:rPr>
          <w:rFonts w:ascii="Times New Roman" w:eastAsia="Times New Roman" w:hAnsi="Times New Roman" w:cs="Times New Roman"/>
        </w:rPr>
        <w:t xml:space="preserve">” </w:t>
      </w:r>
      <w:r w:rsidR="008C74F5" w:rsidRPr="001079E5">
        <w:rPr>
          <w:rFonts w:ascii="Times New Roman" w:eastAsia="Times New Roman" w:hAnsi="Times New Roman" w:cs="Times New Roman"/>
        </w:rPr>
        <w:t>a copy of which is enclosed.</w:t>
      </w:r>
    </w:p>
    <w:p w14:paraId="6EF2E553" w14:textId="77777777" w:rsidR="00622DCC" w:rsidRPr="001C5ADA" w:rsidRDefault="00622DCC" w:rsidP="00F70DD2">
      <w:pPr>
        <w:pStyle w:val="NoSpacing"/>
        <w:rPr>
          <w:rFonts w:ascii="Times New Roman" w:eastAsia="Times New Roman" w:hAnsi="Times New Roman" w:cs="Times New Roman"/>
          <w:i/>
          <w:sz w:val="21"/>
          <w:szCs w:val="21"/>
        </w:rPr>
      </w:pPr>
    </w:p>
    <w:p w14:paraId="77548A33" w14:textId="65A56B7B" w:rsidR="00264943" w:rsidRDefault="00312E8A" w:rsidP="00F70DD2">
      <w:pPr>
        <w:pStyle w:val="NoSpacing"/>
        <w:rPr>
          <w:rFonts w:ascii="Times New Roman" w:eastAsia="Times New Roman" w:hAnsi="Times New Roman" w:cs="Times New Roman"/>
        </w:rPr>
      </w:pPr>
      <w:r w:rsidRPr="001C5ADA">
        <w:rPr>
          <w:rFonts w:ascii="Times New Roman" w:eastAsia="Times New Roman" w:hAnsi="Times New Roman" w:cs="Times New Roman"/>
          <w:i/>
          <w:color w:val="0070C0"/>
          <w:sz w:val="21"/>
          <w:szCs w:val="21"/>
        </w:rPr>
        <w:t xml:space="preserve">Example for </w:t>
      </w:r>
      <w:r w:rsidR="00F737E8" w:rsidRPr="001C5ADA">
        <w:rPr>
          <w:rFonts w:ascii="Times New Roman" w:eastAsia="Times New Roman" w:hAnsi="Times New Roman" w:cs="Times New Roman"/>
          <w:i/>
          <w:color w:val="0070C0"/>
          <w:sz w:val="21"/>
          <w:szCs w:val="21"/>
        </w:rPr>
        <w:t xml:space="preserve">first paragraph </w:t>
      </w:r>
      <w:r w:rsidRPr="001C5ADA">
        <w:rPr>
          <w:rFonts w:ascii="Times New Roman" w:eastAsia="Times New Roman" w:hAnsi="Times New Roman" w:cs="Times New Roman"/>
          <w:i/>
          <w:color w:val="0070C0"/>
          <w:sz w:val="21"/>
          <w:szCs w:val="21"/>
        </w:rPr>
        <w:t>Faculty</w:t>
      </w:r>
      <w:r w:rsidR="00F737E8" w:rsidRPr="001C5ADA">
        <w:rPr>
          <w:rFonts w:ascii="Times New Roman" w:eastAsia="Times New Roman" w:hAnsi="Times New Roman" w:cs="Times New Roman"/>
          <w:i/>
          <w:color w:val="0070C0"/>
          <w:sz w:val="21"/>
          <w:szCs w:val="21"/>
        </w:rPr>
        <w:t xml:space="preserve"> Hire with VA Assignment</w:t>
      </w:r>
      <w:r w:rsidRPr="001C5ADA">
        <w:rPr>
          <w:rFonts w:ascii="Times New Roman" w:eastAsia="Times New Roman" w:hAnsi="Times New Roman" w:cs="Times New Roman"/>
          <w:i/>
          <w:color w:val="0070C0"/>
          <w:sz w:val="21"/>
          <w:szCs w:val="21"/>
        </w:rPr>
        <w:t xml:space="preserve">: </w:t>
      </w:r>
      <w:r w:rsidR="00F737E8" w:rsidRPr="001079E5">
        <w:rPr>
          <w:rFonts w:ascii="Times New Roman" w:eastAsia="Times New Roman" w:hAnsi="Times New Roman" w:cs="Times New Roman"/>
        </w:rPr>
        <w:t>We are pleased to offer you an appoint</w:t>
      </w:r>
      <w:r w:rsidR="00F737E8" w:rsidRPr="001079E5">
        <w:rPr>
          <w:rFonts w:ascii="Times New Roman" w:eastAsia="Times New Roman" w:hAnsi="Times New Roman" w:cs="Times New Roman"/>
          <w:spacing w:val="-3"/>
        </w:rPr>
        <w:t>m</w:t>
      </w:r>
      <w:r w:rsidR="00F737E8" w:rsidRPr="001079E5">
        <w:rPr>
          <w:rFonts w:ascii="Times New Roman" w:eastAsia="Times New Roman" w:hAnsi="Times New Roman" w:cs="Times New Roman"/>
        </w:rPr>
        <w:t>ent as a</w:t>
      </w:r>
      <w:r w:rsidR="008F6049">
        <w:rPr>
          <w:rFonts w:ascii="Times New Roman" w:eastAsia="Times New Roman" w:hAnsi="Times New Roman" w:cs="Times New Roman"/>
        </w:rPr>
        <w:t xml:space="preserve"> Clinical</w:t>
      </w:r>
      <w:r w:rsidR="00F737E8" w:rsidRPr="001079E5">
        <w:rPr>
          <w:rFonts w:ascii="Times New Roman" w:eastAsia="Times New Roman" w:hAnsi="Times New Roman" w:cs="Times New Roman"/>
        </w:rPr>
        <w:t xml:space="preserve"> Assistant</w:t>
      </w:r>
      <w:r w:rsidR="00F737E8" w:rsidRPr="001079E5">
        <w:rPr>
          <w:rFonts w:ascii="Times New Roman" w:eastAsia="Times New Roman" w:hAnsi="Times New Roman" w:cs="Times New Roman"/>
          <w:spacing w:val="-1"/>
        </w:rPr>
        <w:t xml:space="preserve"> </w:t>
      </w:r>
      <w:r w:rsidR="00F737E8" w:rsidRPr="001079E5">
        <w:rPr>
          <w:rFonts w:ascii="Times New Roman" w:eastAsia="Times New Roman" w:hAnsi="Times New Roman" w:cs="Times New Roman"/>
        </w:rPr>
        <w:t>Professor</w:t>
      </w:r>
      <w:r w:rsidR="00CB289D" w:rsidRPr="001079E5">
        <w:rPr>
          <w:rFonts w:ascii="Times New Roman" w:eastAsia="Times New Roman" w:hAnsi="Times New Roman" w:cs="Times New Roman"/>
        </w:rPr>
        <w:t xml:space="preserve"> with the Department of Medicine’s Division of Cardiovascular Medicine at the University of Florida</w:t>
      </w:r>
      <w:r w:rsidR="00BF3430" w:rsidRPr="001079E5">
        <w:rPr>
          <w:rFonts w:ascii="Times New Roman" w:eastAsia="Times New Roman" w:hAnsi="Times New Roman" w:cs="Times New Roman"/>
        </w:rPr>
        <w:t>’s</w:t>
      </w:r>
      <w:r w:rsidR="00442456" w:rsidRPr="001079E5">
        <w:rPr>
          <w:rFonts w:ascii="Times New Roman" w:eastAsia="Times New Roman" w:hAnsi="Times New Roman" w:cs="Times New Roman"/>
        </w:rPr>
        <w:t xml:space="preserve"> </w:t>
      </w:r>
      <w:r w:rsidR="00CB289D" w:rsidRPr="001079E5">
        <w:rPr>
          <w:rFonts w:ascii="Times New Roman" w:eastAsia="Times New Roman" w:hAnsi="Times New Roman" w:cs="Times New Roman"/>
        </w:rPr>
        <w:t xml:space="preserve">College of Medicine </w:t>
      </w:r>
      <w:r w:rsidR="00F737E8" w:rsidRPr="001079E5">
        <w:rPr>
          <w:rFonts w:ascii="Times New Roman" w:eastAsia="Times New Roman" w:hAnsi="Times New Roman" w:cs="Times New Roman"/>
        </w:rPr>
        <w:t>(Job Code</w:t>
      </w:r>
      <w:r w:rsidR="009B41C6" w:rsidRPr="001079E5">
        <w:rPr>
          <w:rFonts w:ascii="Times New Roman" w:eastAsia="Times New Roman" w:hAnsi="Times New Roman" w:cs="Times New Roman"/>
        </w:rPr>
        <w:t xml:space="preserve"> </w:t>
      </w:r>
      <w:r w:rsidR="00F737E8" w:rsidRPr="001079E5">
        <w:rPr>
          <w:rFonts w:ascii="Times New Roman" w:eastAsia="Times New Roman" w:hAnsi="Times New Roman" w:cs="Times New Roman"/>
        </w:rPr>
        <w:t xml:space="preserve">000791, Position Number 00012345).  This is a </w:t>
      </w:r>
      <w:r w:rsidR="009B41C6" w:rsidRPr="001079E5">
        <w:rPr>
          <w:rFonts w:ascii="Times New Roman" w:eastAsia="Times New Roman" w:hAnsi="Times New Roman" w:cs="Times New Roman"/>
        </w:rPr>
        <w:t>part-time, 0</w:t>
      </w:r>
      <w:r w:rsidR="00552A12" w:rsidRPr="001079E5">
        <w:rPr>
          <w:rFonts w:ascii="Times New Roman" w:eastAsia="Times New Roman" w:hAnsi="Times New Roman" w:cs="Times New Roman"/>
        </w:rPr>
        <w:t>.20</w:t>
      </w:r>
      <w:r w:rsidR="009B41C6" w:rsidRPr="001079E5">
        <w:rPr>
          <w:rFonts w:ascii="Times New Roman" w:eastAsia="Times New Roman" w:hAnsi="Times New Roman" w:cs="Times New Roman"/>
        </w:rPr>
        <w:t xml:space="preserve"> </w:t>
      </w:r>
      <w:r w:rsidR="00F737E8" w:rsidRPr="001079E5">
        <w:rPr>
          <w:rFonts w:ascii="Times New Roman" w:eastAsia="Times New Roman" w:hAnsi="Times New Roman" w:cs="Times New Roman"/>
        </w:rPr>
        <w:t xml:space="preserve">FTE, 12-month faculty appointment on the multi-mission, clinical track beginning October 1, 2014.  </w:t>
      </w:r>
      <w:r w:rsidR="00552A12" w:rsidRPr="001079E5">
        <w:rPr>
          <w:rFonts w:ascii="Times New Roman" w:eastAsia="Times New Roman" w:hAnsi="Times New Roman" w:cs="Times New Roman"/>
        </w:rPr>
        <w:t xml:space="preserve">In addition to </w:t>
      </w:r>
      <w:r w:rsidR="0086305E" w:rsidRPr="001079E5">
        <w:rPr>
          <w:rFonts w:ascii="Times New Roman" w:eastAsia="Times New Roman" w:hAnsi="Times New Roman" w:cs="Times New Roman"/>
        </w:rPr>
        <w:t>your UF appointment</w:t>
      </w:r>
      <w:r w:rsidR="00552A12" w:rsidRPr="001079E5">
        <w:rPr>
          <w:rFonts w:ascii="Times New Roman" w:eastAsia="Times New Roman" w:hAnsi="Times New Roman" w:cs="Times New Roman"/>
        </w:rPr>
        <w:t>,</w:t>
      </w:r>
      <w:r w:rsidRPr="001079E5">
        <w:rPr>
          <w:rFonts w:ascii="Times New Roman" w:eastAsia="Times New Roman" w:hAnsi="Times New Roman" w:cs="Times New Roman"/>
        </w:rPr>
        <w:t xml:space="preserve"> you </w:t>
      </w:r>
      <w:r w:rsidR="00EE3D61" w:rsidRPr="001079E5">
        <w:rPr>
          <w:rFonts w:ascii="Times New Roman" w:eastAsia="Times New Roman" w:hAnsi="Times New Roman" w:cs="Times New Roman"/>
        </w:rPr>
        <w:t xml:space="preserve">are being </w:t>
      </w:r>
      <w:r w:rsidR="0086305E" w:rsidRPr="001079E5">
        <w:rPr>
          <w:rFonts w:ascii="Times New Roman" w:eastAsia="Times New Roman" w:hAnsi="Times New Roman" w:cs="Times New Roman"/>
        </w:rPr>
        <w:t xml:space="preserve">appointed on a </w:t>
      </w:r>
      <w:r w:rsidR="008B5360" w:rsidRPr="001079E5">
        <w:rPr>
          <w:rFonts w:ascii="Times New Roman" w:eastAsia="Times New Roman" w:hAnsi="Times New Roman" w:cs="Times New Roman"/>
        </w:rPr>
        <w:t>part</w:t>
      </w:r>
      <w:r w:rsidR="0086305E" w:rsidRPr="001079E5">
        <w:rPr>
          <w:rFonts w:ascii="Times New Roman" w:eastAsia="Times New Roman" w:hAnsi="Times New Roman" w:cs="Times New Roman"/>
        </w:rPr>
        <w:t>-time</w:t>
      </w:r>
      <w:r w:rsidR="00765D04" w:rsidRPr="001079E5">
        <w:rPr>
          <w:rFonts w:ascii="Times New Roman" w:eastAsia="Times New Roman" w:hAnsi="Times New Roman" w:cs="Times New Roman"/>
        </w:rPr>
        <w:t xml:space="preserve"> basis</w:t>
      </w:r>
      <w:r w:rsidR="00442456" w:rsidRPr="001079E5">
        <w:rPr>
          <w:rFonts w:ascii="Times New Roman" w:eastAsia="Times New Roman" w:hAnsi="Times New Roman" w:cs="Times New Roman"/>
        </w:rPr>
        <w:t xml:space="preserve">, </w:t>
      </w:r>
      <w:r w:rsidR="008B5360" w:rsidRPr="001079E5">
        <w:rPr>
          <w:rFonts w:ascii="Times New Roman" w:eastAsia="Times New Roman" w:hAnsi="Times New Roman" w:cs="Times New Roman"/>
        </w:rPr>
        <w:t>0.75</w:t>
      </w:r>
      <w:r w:rsidR="00442456" w:rsidRPr="001079E5">
        <w:rPr>
          <w:rFonts w:ascii="Times New Roman" w:eastAsia="Times New Roman" w:hAnsi="Times New Roman" w:cs="Times New Roman"/>
        </w:rPr>
        <w:t xml:space="preserve"> FTE</w:t>
      </w:r>
      <w:r w:rsidR="00EE3D61" w:rsidRPr="001079E5">
        <w:rPr>
          <w:rFonts w:ascii="Times New Roman" w:eastAsia="Times New Roman" w:hAnsi="Times New Roman" w:cs="Times New Roman"/>
        </w:rPr>
        <w:t xml:space="preserve"> (6/8ths)</w:t>
      </w:r>
      <w:r w:rsidR="00765D04" w:rsidRPr="001079E5">
        <w:rPr>
          <w:rFonts w:ascii="Times New Roman" w:eastAsia="Times New Roman" w:hAnsi="Times New Roman" w:cs="Times New Roman"/>
        </w:rPr>
        <w:t xml:space="preserve"> </w:t>
      </w:r>
      <w:r w:rsidR="0086305E" w:rsidRPr="001079E5">
        <w:rPr>
          <w:rFonts w:ascii="Times New Roman" w:eastAsia="Times New Roman" w:hAnsi="Times New Roman" w:cs="Times New Roman"/>
        </w:rPr>
        <w:t xml:space="preserve">with </w:t>
      </w:r>
      <w:r w:rsidRPr="001079E5">
        <w:rPr>
          <w:rFonts w:ascii="Times New Roman" w:eastAsia="Times New Roman" w:hAnsi="Times New Roman" w:cs="Times New Roman"/>
        </w:rPr>
        <w:t xml:space="preserve">the North Florida/South Georgia Veterans </w:t>
      </w:r>
      <w:r w:rsidR="0086305E" w:rsidRPr="001079E5">
        <w:rPr>
          <w:rFonts w:ascii="Times New Roman" w:eastAsia="Times New Roman" w:hAnsi="Times New Roman" w:cs="Times New Roman"/>
        </w:rPr>
        <w:t>Health System (VA)</w:t>
      </w:r>
      <w:r w:rsidRPr="001079E5">
        <w:rPr>
          <w:rFonts w:ascii="Times New Roman" w:eastAsia="Times New Roman" w:hAnsi="Times New Roman" w:cs="Times New Roman"/>
        </w:rPr>
        <w:t xml:space="preserve">.  You are expected to comply with VA rules and regulations and </w:t>
      </w:r>
      <w:r w:rsidR="00EE3D61" w:rsidRPr="001079E5">
        <w:rPr>
          <w:rFonts w:ascii="Times New Roman" w:eastAsia="Times New Roman" w:hAnsi="Times New Roman" w:cs="Times New Roman"/>
        </w:rPr>
        <w:t xml:space="preserve">you </w:t>
      </w:r>
      <w:r w:rsidR="0086305E" w:rsidRPr="001079E5">
        <w:rPr>
          <w:rFonts w:ascii="Times New Roman" w:eastAsia="Times New Roman" w:hAnsi="Times New Roman" w:cs="Times New Roman"/>
        </w:rPr>
        <w:t>are</w:t>
      </w:r>
      <w:r w:rsidRPr="001079E5">
        <w:rPr>
          <w:rFonts w:ascii="Times New Roman" w:eastAsia="Times New Roman" w:hAnsi="Times New Roman" w:cs="Times New Roman"/>
        </w:rPr>
        <w:t xml:space="preserve"> subject to the same policies and procedures </w:t>
      </w:r>
      <w:r w:rsidR="00EE3D61" w:rsidRPr="001079E5">
        <w:rPr>
          <w:rFonts w:ascii="Times New Roman" w:eastAsia="Times New Roman" w:hAnsi="Times New Roman" w:cs="Times New Roman"/>
        </w:rPr>
        <w:t xml:space="preserve">applicable to </w:t>
      </w:r>
      <w:r w:rsidRPr="001079E5">
        <w:rPr>
          <w:rFonts w:ascii="Times New Roman" w:eastAsia="Times New Roman" w:hAnsi="Times New Roman" w:cs="Times New Roman"/>
        </w:rPr>
        <w:t xml:space="preserve">any VA employee.  </w:t>
      </w:r>
      <w:r w:rsidR="002A5098" w:rsidRPr="001079E5">
        <w:rPr>
          <w:rFonts w:ascii="Times New Roman" w:eastAsia="Times New Roman" w:hAnsi="Times New Roman" w:cs="Times New Roman"/>
        </w:rPr>
        <w:t xml:space="preserve">Should </w:t>
      </w:r>
      <w:r w:rsidRPr="001079E5">
        <w:rPr>
          <w:rFonts w:ascii="Times New Roman" w:eastAsia="Times New Roman" w:hAnsi="Times New Roman" w:cs="Times New Roman"/>
        </w:rPr>
        <w:t xml:space="preserve">your appointment with the VA end for any reason, </w:t>
      </w:r>
      <w:r w:rsidR="00D331F0" w:rsidRPr="001079E5">
        <w:rPr>
          <w:rFonts w:ascii="Times New Roman" w:eastAsia="Times New Roman" w:hAnsi="Times New Roman" w:cs="Times New Roman"/>
        </w:rPr>
        <w:t>the University of Florida</w:t>
      </w:r>
      <w:r w:rsidRPr="001079E5">
        <w:rPr>
          <w:rFonts w:ascii="Times New Roman" w:eastAsia="Times New Roman" w:hAnsi="Times New Roman" w:cs="Times New Roman"/>
        </w:rPr>
        <w:t xml:space="preserve"> is under no obligation to offer you any additional </w:t>
      </w:r>
      <w:r w:rsidR="002A5098" w:rsidRPr="001079E5">
        <w:rPr>
          <w:rFonts w:ascii="Times New Roman" w:eastAsia="Times New Roman" w:hAnsi="Times New Roman" w:cs="Times New Roman"/>
        </w:rPr>
        <w:t xml:space="preserve">FTE, </w:t>
      </w:r>
      <w:r w:rsidRPr="001079E5">
        <w:rPr>
          <w:rFonts w:ascii="Times New Roman" w:eastAsia="Times New Roman" w:hAnsi="Times New Roman" w:cs="Times New Roman"/>
        </w:rPr>
        <w:t>appointment or assignment to replace the VA appointment.</w:t>
      </w:r>
      <w:r w:rsidR="002A5098" w:rsidRPr="001079E5">
        <w:rPr>
          <w:rFonts w:ascii="Times New Roman" w:eastAsia="Times New Roman" w:hAnsi="Times New Roman" w:cs="Times New Roman"/>
        </w:rPr>
        <w:t xml:space="preserve">  </w:t>
      </w:r>
      <w:r w:rsidR="001E5FDD" w:rsidRPr="001079E5">
        <w:rPr>
          <w:rFonts w:ascii="Times New Roman" w:eastAsia="Times New Roman" w:hAnsi="Times New Roman" w:cs="Times New Roman"/>
        </w:rPr>
        <w:t>Also, as a jointly-</w:t>
      </w:r>
      <w:r w:rsidR="008B4416" w:rsidRPr="001079E5">
        <w:rPr>
          <w:rFonts w:ascii="Times New Roman" w:eastAsia="Times New Roman" w:hAnsi="Times New Roman" w:cs="Times New Roman"/>
        </w:rPr>
        <w:t>appointed</w:t>
      </w:r>
      <w:r w:rsidR="001E5FDD" w:rsidRPr="001079E5">
        <w:rPr>
          <w:rFonts w:ascii="Times New Roman" w:eastAsia="Times New Roman" w:hAnsi="Times New Roman" w:cs="Times New Roman"/>
        </w:rPr>
        <w:t xml:space="preserve"> COM/VA faculty member, y</w:t>
      </w:r>
      <w:r w:rsidR="002A5098" w:rsidRPr="001079E5">
        <w:rPr>
          <w:rFonts w:ascii="Times New Roman" w:eastAsia="Times New Roman" w:hAnsi="Times New Roman" w:cs="Times New Roman"/>
        </w:rPr>
        <w:t xml:space="preserve">ou are subject to </w:t>
      </w:r>
      <w:r w:rsidR="008C74F5" w:rsidRPr="001079E5">
        <w:rPr>
          <w:rFonts w:ascii="Times New Roman" w:eastAsia="Times New Roman" w:hAnsi="Times New Roman" w:cs="Times New Roman"/>
        </w:rPr>
        <w:t xml:space="preserve">the </w:t>
      </w:r>
      <w:r w:rsidR="002A5098" w:rsidRPr="001079E5">
        <w:rPr>
          <w:rFonts w:ascii="Times New Roman" w:eastAsia="Times New Roman" w:hAnsi="Times New Roman" w:cs="Times New Roman"/>
        </w:rPr>
        <w:t>College of Medicine policy titled, “UF College of Medicine Faculty with VA Assignments Compensation, Leave and COM Fringe Benefits Eligibility Policy</w:t>
      </w:r>
      <w:r w:rsidR="008C74F5" w:rsidRPr="001079E5">
        <w:rPr>
          <w:rFonts w:ascii="Times New Roman" w:eastAsia="Times New Roman" w:hAnsi="Times New Roman" w:cs="Times New Roman"/>
        </w:rPr>
        <w:t>,” a copy of which is enclosed.</w:t>
      </w:r>
    </w:p>
    <w:p w14:paraId="5480C935" w14:textId="6BB3D0D7" w:rsidR="008F6049" w:rsidRDefault="008F6049" w:rsidP="00F70DD2">
      <w:pPr>
        <w:pStyle w:val="NoSpacing"/>
        <w:rPr>
          <w:rFonts w:ascii="Times New Roman" w:eastAsia="Times New Roman" w:hAnsi="Times New Roman" w:cs="Times New Roman"/>
        </w:rPr>
      </w:pPr>
    </w:p>
    <w:p w14:paraId="6C5FB918" w14:textId="36CC579B" w:rsidR="008F6049" w:rsidRPr="001079E5" w:rsidRDefault="008F6049" w:rsidP="00F70DD2">
      <w:pPr>
        <w:pStyle w:val="NoSpacing"/>
        <w:rPr>
          <w:rFonts w:ascii="Times New Roman" w:eastAsia="Times New Roman" w:hAnsi="Times New Roman" w:cs="Times New Roman"/>
          <w:i/>
          <w:sz w:val="21"/>
          <w:szCs w:val="21"/>
        </w:rPr>
      </w:pPr>
      <w:r w:rsidRPr="001079E5">
        <w:rPr>
          <w:rFonts w:ascii="Times New Roman" w:eastAsia="Times New Roman" w:hAnsi="Times New Roman" w:cs="Times New Roman"/>
          <w:b/>
          <w:i/>
          <w:color w:val="0070C0"/>
          <w:sz w:val="21"/>
          <w:szCs w:val="21"/>
        </w:rPr>
        <w:t>Important Note</w:t>
      </w:r>
      <w:r w:rsidRPr="001079E5">
        <w:rPr>
          <w:rFonts w:ascii="Times New Roman" w:eastAsia="Times New Roman" w:hAnsi="Times New Roman" w:cs="Times New Roman"/>
          <w:i/>
          <w:color w:val="0070C0"/>
          <w:sz w:val="21"/>
          <w:szCs w:val="21"/>
        </w:rPr>
        <w:t>:</w:t>
      </w:r>
      <w:r>
        <w:rPr>
          <w:rFonts w:ascii="Times New Roman" w:eastAsia="Times New Roman" w:hAnsi="Times New Roman" w:cs="Times New Roman"/>
          <w:i/>
          <w:sz w:val="21"/>
          <w:szCs w:val="21"/>
        </w:rPr>
        <w:t xml:space="preserve"> </w:t>
      </w:r>
      <w:r w:rsidRPr="001079E5">
        <w:rPr>
          <w:rFonts w:ascii="Times New Roman" w:eastAsia="Times New Roman" w:hAnsi="Times New Roman" w:cs="Times New Roman"/>
          <w:i/>
          <w:color w:val="0070C0"/>
          <w:sz w:val="21"/>
          <w:szCs w:val="21"/>
        </w:rPr>
        <w:t xml:space="preserve">If the primary appointment is in a </w:t>
      </w:r>
      <w:r w:rsidRPr="001079E5">
        <w:rPr>
          <w:rFonts w:ascii="Times New Roman" w:eastAsia="Times New Roman" w:hAnsi="Times New Roman" w:cs="Times New Roman"/>
          <w:b/>
          <w:i/>
          <w:color w:val="0070C0"/>
          <w:sz w:val="21"/>
          <w:szCs w:val="21"/>
        </w:rPr>
        <w:t>non-academic department/center</w:t>
      </w:r>
      <w:r w:rsidRPr="001079E5">
        <w:rPr>
          <w:rFonts w:ascii="Times New Roman" w:eastAsia="Times New Roman" w:hAnsi="Times New Roman" w:cs="Times New Roman"/>
          <w:i/>
          <w:color w:val="0070C0"/>
          <w:sz w:val="21"/>
          <w:szCs w:val="21"/>
        </w:rPr>
        <w:t>, you must also list the academic department that will be assigned for promotion/tenure purposes.  Include signature block for chair of academic department.</w:t>
      </w:r>
    </w:p>
    <w:p w14:paraId="0146B9D9" w14:textId="77777777" w:rsidR="009742A2" w:rsidRPr="001C5ADA" w:rsidRDefault="009742A2" w:rsidP="00F70DD2">
      <w:pPr>
        <w:pStyle w:val="NoSpacing"/>
        <w:rPr>
          <w:rFonts w:ascii="Times New Roman" w:hAnsi="Times New Roman" w:cs="Times New Roman"/>
          <w:i/>
          <w:sz w:val="21"/>
          <w:szCs w:val="21"/>
        </w:rPr>
      </w:pPr>
    </w:p>
    <w:p w14:paraId="11545BED" w14:textId="63357344" w:rsidR="00B338B5" w:rsidRPr="001C5ADA" w:rsidRDefault="00B338B5" w:rsidP="00F70DD2">
      <w:pPr>
        <w:pStyle w:val="NoSpacing"/>
        <w:rPr>
          <w:rFonts w:ascii="Times New Roman" w:hAnsi="Times New Roman" w:cs="Times New Roman"/>
          <w:i/>
          <w:sz w:val="21"/>
          <w:szCs w:val="21"/>
        </w:rPr>
      </w:pPr>
      <w:r w:rsidRPr="001C5ADA">
        <w:rPr>
          <w:rFonts w:ascii="Times New Roman" w:hAnsi="Times New Roman" w:cs="Times New Roman"/>
          <w:i/>
          <w:sz w:val="21"/>
          <w:szCs w:val="21"/>
        </w:rPr>
        <w:t xml:space="preserve">Additional information regarding which track is appropriate can be found in the tenure and promotion guidelines at </w:t>
      </w:r>
      <w:hyperlink r:id="rId8">
        <w:r w:rsidR="00F74BCD" w:rsidRPr="001C5ADA">
          <w:rPr>
            <w:rFonts w:ascii="Times New Roman" w:eastAsia="Times New Roman" w:hAnsi="Times New Roman" w:cs="Times New Roman"/>
            <w:i/>
            <w:color w:val="000000"/>
            <w:sz w:val="21"/>
            <w:szCs w:val="21"/>
            <w:u w:val="single" w:color="0000FF"/>
          </w:rPr>
          <w:t>http://facultyaffairs.med.ufl.edu/faculty-resources/tenure-promotion/2012-2013-com-guidelines-new/</w:t>
        </w:r>
      </w:hyperlink>
      <w:r w:rsidR="00761182" w:rsidRPr="001C5ADA">
        <w:rPr>
          <w:rFonts w:ascii="Times New Roman" w:eastAsia="Times New Roman" w:hAnsi="Times New Roman" w:cs="Times New Roman"/>
          <w:i/>
          <w:color w:val="000000"/>
          <w:sz w:val="21"/>
          <w:szCs w:val="21"/>
          <w:u w:val="single" w:color="0000FF"/>
        </w:rPr>
        <w:t>.</w:t>
      </w:r>
      <w:r w:rsidRPr="001C5ADA">
        <w:rPr>
          <w:rFonts w:ascii="Times New Roman" w:eastAsia="Times New Roman" w:hAnsi="Times New Roman" w:cs="Times New Roman"/>
          <w:i/>
          <w:color w:val="000000"/>
          <w:sz w:val="21"/>
          <w:szCs w:val="21"/>
        </w:rPr>
        <w:t xml:space="preserve">  </w:t>
      </w:r>
    </w:p>
    <w:p w14:paraId="72E6A35C" w14:textId="77777777" w:rsidR="003836BA" w:rsidRPr="001C5ADA" w:rsidRDefault="003836BA" w:rsidP="00F70DD2">
      <w:pPr>
        <w:pStyle w:val="NoSpacing"/>
        <w:rPr>
          <w:rFonts w:ascii="Times New Roman" w:eastAsia="Times New Roman" w:hAnsi="Times New Roman" w:cs="Times New Roman"/>
          <w:i/>
          <w:sz w:val="28"/>
          <w:szCs w:val="28"/>
          <w:u w:val="thick" w:color="000000"/>
        </w:rPr>
      </w:pPr>
    </w:p>
    <w:p w14:paraId="1515F5B0" w14:textId="77777777" w:rsidR="00331A4C" w:rsidRPr="001C5ADA" w:rsidRDefault="00331A4C" w:rsidP="00F70DD2">
      <w:pPr>
        <w:pStyle w:val="NoSpacing"/>
        <w:rPr>
          <w:rFonts w:ascii="Times New Roman" w:eastAsia="Times New Roman" w:hAnsi="Times New Roman" w:cs="Times New Roman"/>
          <w:b/>
          <w:i/>
          <w:sz w:val="28"/>
          <w:szCs w:val="28"/>
          <w:u w:val="single"/>
        </w:rPr>
      </w:pPr>
      <w:r w:rsidRPr="001C5ADA">
        <w:rPr>
          <w:rFonts w:ascii="Times New Roman" w:eastAsia="Times New Roman" w:hAnsi="Times New Roman" w:cs="Times New Roman"/>
          <w:b/>
          <w:i/>
          <w:sz w:val="28"/>
          <w:szCs w:val="28"/>
          <w:u w:val="single"/>
        </w:rPr>
        <w:t>Employment Period</w:t>
      </w:r>
    </w:p>
    <w:p w14:paraId="0CA24B15" w14:textId="77777777" w:rsidR="001C5ADA" w:rsidRDefault="00331A4C" w:rsidP="00F70DD2">
      <w:pPr>
        <w:pStyle w:val="NoSpacing"/>
        <w:rPr>
          <w:rFonts w:ascii="Times New Roman" w:eastAsia="Times New Roman" w:hAnsi="Times New Roman" w:cs="Times New Roman"/>
          <w:color w:val="0070C0"/>
          <w:sz w:val="21"/>
          <w:szCs w:val="21"/>
        </w:rPr>
      </w:pPr>
      <w:r w:rsidRPr="001C5ADA">
        <w:rPr>
          <w:rFonts w:ascii="Times New Roman" w:eastAsia="Times New Roman" w:hAnsi="Times New Roman" w:cs="Times New Roman"/>
          <w:i/>
          <w:color w:val="0070C0"/>
          <w:sz w:val="21"/>
          <w:szCs w:val="21"/>
        </w:rPr>
        <w:t xml:space="preserve">For </w:t>
      </w:r>
      <w:r w:rsidRPr="001079E5">
        <w:rPr>
          <w:rFonts w:ascii="Times New Roman" w:eastAsia="Times New Roman" w:hAnsi="Times New Roman" w:cs="Times New Roman"/>
          <w:b/>
          <w:i/>
          <w:color w:val="0070C0"/>
          <w:sz w:val="21"/>
          <w:szCs w:val="21"/>
        </w:rPr>
        <w:t xml:space="preserve">tenure track </w:t>
      </w:r>
      <w:r w:rsidRPr="001C5ADA">
        <w:rPr>
          <w:rFonts w:ascii="Times New Roman" w:eastAsia="Times New Roman" w:hAnsi="Times New Roman" w:cs="Times New Roman"/>
          <w:i/>
          <w:color w:val="0070C0"/>
          <w:sz w:val="21"/>
          <w:szCs w:val="21"/>
        </w:rPr>
        <w:t>f</w:t>
      </w:r>
      <w:r w:rsidRPr="001C5ADA">
        <w:rPr>
          <w:rFonts w:ascii="Times New Roman" w:eastAsia="Times New Roman" w:hAnsi="Times New Roman" w:cs="Times New Roman"/>
          <w:i/>
          <w:color w:val="0070C0"/>
          <w:spacing w:val="-2"/>
          <w:sz w:val="21"/>
          <w:szCs w:val="21"/>
        </w:rPr>
        <w:t>a</w:t>
      </w:r>
      <w:r w:rsidRPr="001C5ADA">
        <w:rPr>
          <w:rFonts w:ascii="Times New Roman" w:eastAsia="Times New Roman" w:hAnsi="Times New Roman" w:cs="Times New Roman"/>
          <w:i/>
          <w:color w:val="0070C0"/>
          <w:sz w:val="21"/>
          <w:szCs w:val="21"/>
        </w:rPr>
        <w:t>cult</w:t>
      </w:r>
      <w:r w:rsidRPr="001C5ADA">
        <w:rPr>
          <w:rFonts w:ascii="Times New Roman" w:eastAsia="Times New Roman" w:hAnsi="Times New Roman" w:cs="Times New Roman"/>
          <w:i/>
          <w:color w:val="0070C0"/>
          <w:spacing w:val="-1"/>
          <w:sz w:val="21"/>
          <w:szCs w:val="21"/>
        </w:rPr>
        <w:t>y</w:t>
      </w:r>
      <w:r w:rsidRPr="001C5ADA">
        <w:rPr>
          <w:rFonts w:ascii="Times New Roman" w:eastAsia="Times New Roman" w:hAnsi="Times New Roman" w:cs="Times New Roman"/>
          <w:i/>
          <w:color w:val="0070C0"/>
          <w:sz w:val="21"/>
          <w:szCs w:val="21"/>
        </w:rPr>
        <w:t>, use the following state</w:t>
      </w:r>
      <w:r w:rsidRPr="001C5ADA">
        <w:rPr>
          <w:rFonts w:ascii="Times New Roman" w:eastAsia="Times New Roman" w:hAnsi="Times New Roman" w:cs="Times New Roman"/>
          <w:i/>
          <w:color w:val="0070C0"/>
          <w:spacing w:val="-4"/>
          <w:sz w:val="21"/>
          <w:szCs w:val="21"/>
        </w:rPr>
        <w:t>m</w:t>
      </w:r>
      <w:r w:rsidRPr="001C5ADA">
        <w:rPr>
          <w:rFonts w:ascii="Times New Roman" w:eastAsia="Times New Roman" w:hAnsi="Times New Roman" w:cs="Times New Roman"/>
          <w:i/>
          <w:color w:val="0070C0"/>
          <w:sz w:val="21"/>
          <w:szCs w:val="21"/>
        </w:rPr>
        <w:t>ent:</w:t>
      </w:r>
      <w:r w:rsidRPr="001C5ADA">
        <w:rPr>
          <w:rFonts w:ascii="Times New Roman" w:eastAsia="Times New Roman" w:hAnsi="Times New Roman" w:cs="Times New Roman"/>
          <w:color w:val="0070C0"/>
          <w:sz w:val="21"/>
          <w:szCs w:val="21"/>
        </w:rPr>
        <w:t xml:space="preserve"> </w:t>
      </w:r>
    </w:p>
    <w:p w14:paraId="067F1EC2" w14:textId="7A5AE8CF" w:rsidR="00331A4C" w:rsidRPr="001079E5" w:rsidRDefault="00331A4C" w:rsidP="00F70DD2">
      <w:pPr>
        <w:pStyle w:val="NoSpacing"/>
        <w:rPr>
          <w:rFonts w:ascii="Times New Roman" w:eastAsia="Times New Roman" w:hAnsi="Times New Roman" w:cs="Times New Roman"/>
        </w:rPr>
      </w:pPr>
      <w:r w:rsidRPr="001079E5">
        <w:rPr>
          <w:rFonts w:ascii="Times New Roman" w:eastAsia="Times New Roman" w:hAnsi="Times New Roman" w:cs="Times New Roman"/>
        </w:rPr>
        <w:t>Your appoint</w:t>
      </w:r>
      <w:r w:rsidRPr="001079E5">
        <w:rPr>
          <w:rFonts w:ascii="Times New Roman" w:eastAsia="Times New Roman" w:hAnsi="Times New Roman" w:cs="Times New Roman"/>
          <w:spacing w:val="-2"/>
        </w:rPr>
        <w:t>m</w:t>
      </w:r>
      <w:r w:rsidRPr="001079E5">
        <w:rPr>
          <w:rFonts w:ascii="Times New Roman" w:eastAsia="Times New Roman" w:hAnsi="Times New Roman" w:cs="Times New Roman"/>
          <w:spacing w:val="1"/>
        </w:rPr>
        <w:t>e</w:t>
      </w:r>
      <w:r w:rsidRPr="001079E5">
        <w:rPr>
          <w:rFonts w:ascii="Times New Roman" w:eastAsia="Times New Roman" w:hAnsi="Times New Roman" w:cs="Times New Roman"/>
        </w:rPr>
        <w:t>nt is subject to</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 xml:space="preserve">an annual renewal effective July </w:t>
      </w:r>
      <w:r w:rsidR="00DC7A47" w:rsidRPr="001079E5">
        <w:rPr>
          <w:rFonts w:ascii="Times New Roman" w:eastAsia="Times New Roman" w:hAnsi="Times New Roman" w:cs="Times New Roman"/>
          <w:spacing w:val="-2"/>
        </w:rPr>
        <w:t>1</w:t>
      </w:r>
      <w:r w:rsidR="00DC7A47" w:rsidRPr="001079E5">
        <w:rPr>
          <w:rFonts w:ascii="Times New Roman" w:eastAsia="Times New Roman" w:hAnsi="Times New Roman" w:cs="Times New Roman"/>
          <w:spacing w:val="-2"/>
          <w:vertAlign w:val="superscript"/>
        </w:rPr>
        <w:t>st</w:t>
      </w:r>
      <w:r w:rsidR="00DC7A47" w:rsidRPr="001079E5">
        <w:rPr>
          <w:rFonts w:ascii="Times New Roman" w:eastAsia="Times New Roman" w:hAnsi="Times New Roman" w:cs="Times New Roman"/>
          <w:spacing w:val="19"/>
          <w:position w:val="11"/>
        </w:rPr>
        <w:t xml:space="preserve"> </w:t>
      </w:r>
      <w:r w:rsidRPr="001079E5">
        <w:rPr>
          <w:rFonts w:ascii="Times New Roman" w:eastAsia="Times New Roman" w:hAnsi="Times New Roman" w:cs="Times New Roman"/>
        </w:rPr>
        <w:t>in acc</w:t>
      </w:r>
      <w:r w:rsidRPr="001079E5">
        <w:rPr>
          <w:rFonts w:ascii="Times New Roman" w:eastAsia="Times New Roman" w:hAnsi="Times New Roman" w:cs="Times New Roman"/>
          <w:spacing w:val="-1"/>
        </w:rPr>
        <w:t>o</w:t>
      </w:r>
      <w:r w:rsidRPr="001079E5">
        <w:rPr>
          <w:rFonts w:ascii="Times New Roman" w:eastAsia="Times New Roman" w:hAnsi="Times New Roman" w:cs="Times New Roman"/>
        </w:rPr>
        <w:t>rdance with Univer</w:t>
      </w:r>
      <w:r w:rsidRPr="001079E5">
        <w:rPr>
          <w:rFonts w:ascii="Times New Roman" w:eastAsia="Times New Roman" w:hAnsi="Times New Roman" w:cs="Times New Roman"/>
          <w:spacing w:val="-1"/>
        </w:rPr>
        <w:t>s</w:t>
      </w:r>
      <w:r w:rsidRPr="001079E5">
        <w:rPr>
          <w:rFonts w:ascii="Times New Roman" w:eastAsia="Times New Roman" w:hAnsi="Times New Roman" w:cs="Times New Roman"/>
        </w:rPr>
        <w:t>ity of Florida Regulation</w:t>
      </w:r>
      <w:r w:rsidR="00A11B8F" w:rsidRPr="001079E5">
        <w:rPr>
          <w:rFonts w:ascii="Times New Roman" w:eastAsia="Times New Roman" w:hAnsi="Times New Roman" w:cs="Times New Roman"/>
        </w:rPr>
        <w:t xml:space="preserve">s UF-7.003 and </w:t>
      </w:r>
      <w:r w:rsidRPr="001079E5">
        <w:rPr>
          <w:rFonts w:ascii="Times New Roman" w:eastAsia="Times New Roman" w:hAnsi="Times New Roman" w:cs="Times New Roman"/>
        </w:rPr>
        <w:t xml:space="preserve">UF-7.004, </w:t>
      </w:r>
      <w:r w:rsidR="00A11B8F" w:rsidRPr="001079E5">
        <w:rPr>
          <w:rFonts w:ascii="Times New Roman" w:eastAsia="Times New Roman" w:hAnsi="Times New Roman" w:cs="Times New Roman"/>
        </w:rPr>
        <w:t>copies</w:t>
      </w:r>
      <w:r w:rsidRPr="001079E5">
        <w:rPr>
          <w:rFonts w:ascii="Times New Roman" w:eastAsia="Times New Roman" w:hAnsi="Times New Roman" w:cs="Times New Roman"/>
        </w:rPr>
        <w:t xml:space="preserve"> of which </w:t>
      </w:r>
      <w:r w:rsidR="00A11B8F" w:rsidRPr="001079E5">
        <w:rPr>
          <w:rFonts w:ascii="Times New Roman" w:eastAsia="Times New Roman" w:hAnsi="Times New Roman" w:cs="Times New Roman"/>
        </w:rPr>
        <w:t xml:space="preserve">are </w:t>
      </w:r>
      <w:r w:rsidRPr="001079E5">
        <w:rPr>
          <w:rFonts w:ascii="Times New Roman" w:eastAsia="Times New Roman" w:hAnsi="Times New Roman" w:cs="Times New Roman"/>
        </w:rPr>
        <w:t>enclosed,</w:t>
      </w:r>
      <w:r w:rsidRPr="001079E5">
        <w:rPr>
          <w:rFonts w:ascii="Times New Roman" w:eastAsia="Times New Roman" w:hAnsi="Times New Roman" w:cs="Times New Roman"/>
          <w:spacing w:val="-3"/>
        </w:rPr>
        <w:t xml:space="preserve"> </w:t>
      </w:r>
      <w:r w:rsidRPr="001079E5">
        <w:rPr>
          <w:rFonts w:ascii="Times New Roman" w:eastAsia="Times New Roman" w:hAnsi="Times New Roman" w:cs="Times New Roman"/>
        </w:rPr>
        <w:t>based on your effectiveness in the perfor</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ance of your assigned duties and responsibili</w:t>
      </w:r>
      <w:r w:rsidRPr="001079E5">
        <w:rPr>
          <w:rFonts w:ascii="Times New Roman" w:eastAsia="Times New Roman" w:hAnsi="Times New Roman" w:cs="Times New Roman"/>
          <w:spacing w:val="-3"/>
        </w:rPr>
        <w:t>t</w:t>
      </w:r>
      <w:r w:rsidRPr="001079E5">
        <w:rPr>
          <w:rFonts w:ascii="Times New Roman" w:eastAsia="Times New Roman" w:hAnsi="Times New Roman" w:cs="Times New Roman"/>
        </w:rPr>
        <w:t>ies, the needs of the (</w:t>
      </w:r>
      <w:r w:rsidRPr="001079E5">
        <w:rPr>
          <w:rFonts w:ascii="Times New Roman" w:eastAsia="Times New Roman" w:hAnsi="Times New Roman" w:cs="Times New Roman"/>
          <w:b/>
        </w:rPr>
        <w:t>Depart</w:t>
      </w:r>
      <w:r w:rsidRPr="001079E5">
        <w:rPr>
          <w:rFonts w:ascii="Times New Roman" w:eastAsia="Times New Roman" w:hAnsi="Times New Roman" w:cs="Times New Roman"/>
          <w:b/>
          <w:spacing w:val="-2"/>
        </w:rPr>
        <w:t>m</w:t>
      </w:r>
      <w:r w:rsidRPr="001079E5">
        <w:rPr>
          <w:rFonts w:ascii="Times New Roman" w:eastAsia="Times New Roman" w:hAnsi="Times New Roman" w:cs="Times New Roman"/>
          <w:b/>
        </w:rPr>
        <w:t>ent</w:t>
      </w:r>
      <w:r w:rsidRPr="001079E5">
        <w:rPr>
          <w:rFonts w:ascii="Times New Roman" w:eastAsia="Times New Roman" w:hAnsi="Times New Roman" w:cs="Times New Roman"/>
          <w:spacing w:val="-1"/>
        </w:rPr>
        <w:t>)</w:t>
      </w:r>
      <w:r w:rsidRPr="001079E5">
        <w:rPr>
          <w:rFonts w:ascii="Times New Roman" w:eastAsia="Times New Roman" w:hAnsi="Times New Roman" w:cs="Times New Roman"/>
        </w:rPr>
        <w:t>, and financial considerations.</w:t>
      </w:r>
    </w:p>
    <w:p w14:paraId="55CBA655" w14:textId="77777777" w:rsidR="00331A4C" w:rsidRPr="001C5ADA" w:rsidRDefault="00331A4C" w:rsidP="00F70DD2">
      <w:pPr>
        <w:pStyle w:val="NoSpacing"/>
        <w:rPr>
          <w:rFonts w:ascii="Times New Roman" w:hAnsi="Times New Roman" w:cs="Times New Roman"/>
          <w:sz w:val="21"/>
          <w:szCs w:val="21"/>
        </w:rPr>
      </w:pPr>
    </w:p>
    <w:p w14:paraId="7CBA8B22" w14:textId="57638212" w:rsidR="001C5ADA" w:rsidRDefault="00331A4C" w:rsidP="00F70DD2">
      <w:pPr>
        <w:pStyle w:val="NoSpacing"/>
        <w:rPr>
          <w:rFonts w:ascii="Times New Roman" w:eastAsia="Times New Roman" w:hAnsi="Times New Roman" w:cs="Times New Roman"/>
          <w:color w:val="0070C0"/>
          <w:sz w:val="21"/>
          <w:szCs w:val="21"/>
        </w:rPr>
      </w:pPr>
      <w:r w:rsidRPr="001C5ADA">
        <w:rPr>
          <w:rFonts w:ascii="Times New Roman" w:eastAsia="Times New Roman" w:hAnsi="Times New Roman" w:cs="Times New Roman"/>
          <w:i/>
          <w:color w:val="0070C0"/>
          <w:sz w:val="21"/>
          <w:szCs w:val="21"/>
        </w:rPr>
        <w:t xml:space="preserve">For </w:t>
      </w:r>
      <w:r w:rsidRPr="001079E5">
        <w:rPr>
          <w:rFonts w:ascii="Times New Roman" w:eastAsia="Times New Roman" w:hAnsi="Times New Roman" w:cs="Times New Roman"/>
          <w:b/>
          <w:i/>
          <w:color w:val="0070C0"/>
          <w:sz w:val="21"/>
          <w:szCs w:val="21"/>
        </w:rPr>
        <w:t>single</w:t>
      </w:r>
      <w:r w:rsidRPr="001C5ADA">
        <w:rPr>
          <w:rFonts w:ascii="Times New Roman" w:eastAsia="Times New Roman" w:hAnsi="Times New Roman" w:cs="Times New Roman"/>
          <w:i/>
          <w:color w:val="0070C0"/>
          <w:sz w:val="21"/>
          <w:szCs w:val="21"/>
        </w:rPr>
        <w:t xml:space="preserve"> and </w:t>
      </w:r>
      <w:r w:rsidRPr="001079E5">
        <w:rPr>
          <w:rFonts w:ascii="Times New Roman" w:eastAsia="Times New Roman" w:hAnsi="Times New Roman" w:cs="Times New Roman"/>
          <w:b/>
          <w:i/>
          <w:color w:val="0070C0"/>
          <w:sz w:val="21"/>
          <w:szCs w:val="21"/>
        </w:rPr>
        <w:t>multi-mission</w:t>
      </w:r>
      <w:r w:rsidRPr="001C5ADA">
        <w:rPr>
          <w:rFonts w:ascii="Times New Roman" w:eastAsia="Times New Roman" w:hAnsi="Times New Roman" w:cs="Times New Roman"/>
          <w:i/>
          <w:color w:val="0070C0"/>
          <w:sz w:val="21"/>
          <w:szCs w:val="21"/>
        </w:rPr>
        <w:t xml:space="preserve"> appointment</w:t>
      </w:r>
      <w:r w:rsidRPr="001C5ADA">
        <w:rPr>
          <w:rFonts w:ascii="Times New Roman" w:eastAsia="Times New Roman" w:hAnsi="Times New Roman" w:cs="Times New Roman"/>
          <w:i/>
          <w:color w:val="0070C0"/>
          <w:spacing w:val="-1"/>
          <w:sz w:val="21"/>
          <w:szCs w:val="21"/>
        </w:rPr>
        <w:t>s</w:t>
      </w:r>
      <w:r w:rsidRPr="001C5ADA">
        <w:rPr>
          <w:rFonts w:ascii="Times New Roman" w:eastAsia="Times New Roman" w:hAnsi="Times New Roman" w:cs="Times New Roman"/>
          <w:i/>
          <w:color w:val="0070C0"/>
          <w:sz w:val="21"/>
          <w:szCs w:val="21"/>
        </w:rPr>
        <w:t xml:space="preserve">, you may use the </w:t>
      </w:r>
      <w:r w:rsidRPr="001C5ADA">
        <w:rPr>
          <w:rFonts w:ascii="Times New Roman" w:eastAsia="Times New Roman" w:hAnsi="Times New Roman" w:cs="Times New Roman"/>
          <w:i/>
          <w:color w:val="0070C0"/>
          <w:spacing w:val="-2"/>
          <w:sz w:val="21"/>
          <w:szCs w:val="21"/>
        </w:rPr>
        <w:t>s</w:t>
      </w:r>
      <w:r w:rsidRPr="001C5ADA">
        <w:rPr>
          <w:rFonts w:ascii="Times New Roman" w:eastAsia="Times New Roman" w:hAnsi="Times New Roman" w:cs="Times New Roman"/>
          <w:i/>
          <w:color w:val="0070C0"/>
          <w:spacing w:val="-1"/>
          <w:sz w:val="21"/>
          <w:szCs w:val="21"/>
        </w:rPr>
        <w:t>t</w:t>
      </w:r>
      <w:r w:rsidRPr="001C5ADA">
        <w:rPr>
          <w:rFonts w:ascii="Times New Roman" w:eastAsia="Times New Roman" w:hAnsi="Times New Roman" w:cs="Times New Roman"/>
          <w:i/>
          <w:color w:val="0070C0"/>
          <w:sz w:val="21"/>
          <w:szCs w:val="21"/>
        </w:rPr>
        <w:t>ate</w:t>
      </w:r>
      <w:r w:rsidRPr="001C5ADA">
        <w:rPr>
          <w:rFonts w:ascii="Times New Roman" w:eastAsia="Times New Roman" w:hAnsi="Times New Roman" w:cs="Times New Roman"/>
          <w:i/>
          <w:color w:val="0070C0"/>
          <w:spacing w:val="-2"/>
          <w:sz w:val="21"/>
          <w:szCs w:val="21"/>
        </w:rPr>
        <w:t>m</w:t>
      </w:r>
      <w:r w:rsidRPr="001C5ADA">
        <w:rPr>
          <w:rFonts w:ascii="Times New Roman" w:eastAsia="Times New Roman" w:hAnsi="Times New Roman" w:cs="Times New Roman"/>
          <w:i/>
          <w:color w:val="0070C0"/>
          <w:sz w:val="21"/>
          <w:szCs w:val="21"/>
        </w:rPr>
        <w:t>ent above which will gi</w:t>
      </w:r>
      <w:r w:rsidRPr="001C5ADA">
        <w:rPr>
          <w:rFonts w:ascii="Times New Roman" w:eastAsia="Times New Roman" w:hAnsi="Times New Roman" w:cs="Times New Roman"/>
          <w:i/>
          <w:color w:val="0070C0"/>
          <w:spacing w:val="-2"/>
          <w:sz w:val="21"/>
          <w:szCs w:val="21"/>
        </w:rPr>
        <w:t>v</w:t>
      </w:r>
      <w:r w:rsidRPr="001C5ADA">
        <w:rPr>
          <w:rFonts w:ascii="Times New Roman" w:eastAsia="Times New Roman" w:hAnsi="Times New Roman" w:cs="Times New Roman"/>
          <w:i/>
          <w:color w:val="0070C0"/>
          <w:sz w:val="21"/>
          <w:szCs w:val="21"/>
        </w:rPr>
        <w:t>e the faculty a contract which</w:t>
      </w:r>
      <w:r w:rsidR="001C5ADA">
        <w:rPr>
          <w:rFonts w:ascii="Times New Roman" w:eastAsia="Times New Roman" w:hAnsi="Times New Roman" w:cs="Times New Roman"/>
          <w:i/>
          <w:color w:val="0070C0"/>
          <w:sz w:val="21"/>
          <w:szCs w:val="21"/>
        </w:rPr>
        <w:t xml:space="preserve"> </w:t>
      </w:r>
      <w:r w:rsidRPr="001C5ADA">
        <w:rPr>
          <w:rFonts w:ascii="Times New Roman" w:eastAsia="Times New Roman" w:hAnsi="Times New Roman" w:cs="Times New Roman"/>
          <w:i/>
          <w:color w:val="0070C0"/>
          <w:sz w:val="21"/>
          <w:szCs w:val="21"/>
        </w:rPr>
        <w:t>a</w:t>
      </w:r>
      <w:r w:rsidRPr="001C5ADA">
        <w:rPr>
          <w:rFonts w:ascii="Times New Roman" w:eastAsia="Times New Roman" w:hAnsi="Times New Roman" w:cs="Times New Roman"/>
          <w:i/>
          <w:color w:val="0070C0"/>
          <w:spacing w:val="-2"/>
          <w:sz w:val="21"/>
          <w:szCs w:val="21"/>
        </w:rPr>
        <w:t>u</w:t>
      </w:r>
      <w:r w:rsidRPr="001C5ADA">
        <w:rPr>
          <w:rFonts w:ascii="Times New Roman" w:eastAsia="Times New Roman" w:hAnsi="Times New Roman" w:cs="Times New Roman"/>
          <w:i/>
          <w:color w:val="0070C0"/>
          <w:sz w:val="21"/>
          <w:szCs w:val="21"/>
        </w:rPr>
        <w:t>to</w:t>
      </w:r>
      <w:r w:rsidRPr="001C5ADA">
        <w:rPr>
          <w:rFonts w:ascii="Times New Roman" w:eastAsia="Times New Roman" w:hAnsi="Times New Roman" w:cs="Times New Roman"/>
          <w:i/>
          <w:color w:val="0070C0"/>
          <w:spacing w:val="-2"/>
          <w:sz w:val="21"/>
          <w:szCs w:val="21"/>
        </w:rPr>
        <w:t>m</w:t>
      </w:r>
      <w:r w:rsidRPr="001C5ADA">
        <w:rPr>
          <w:rFonts w:ascii="Times New Roman" w:eastAsia="Times New Roman" w:hAnsi="Times New Roman" w:cs="Times New Roman"/>
          <w:i/>
          <w:color w:val="0070C0"/>
          <w:spacing w:val="2"/>
          <w:sz w:val="21"/>
          <w:szCs w:val="21"/>
        </w:rPr>
        <w:t>a</w:t>
      </w:r>
      <w:r w:rsidRPr="001C5ADA">
        <w:rPr>
          <w:rFonts w:ascii="Times New Roman" w:eastAsia="Times New Roman" w:hAnsi="Times New Roman" w:cs="Times New Roman"/>
          <w:i/>
          <w:color w:val="0070C0"/>
          <w:sz w:val="21"/>
          <w:szCs w:val="21"/>
        </w:rPr>
        <w:t>tically renew</w:t>
      </w:r>
      <w:r w:rsidR="001C5ADA">
        <w:rPr>
          <w:rFonts w:ascii="Times New Roman" w:eastAsia="Times New Roman" w:hAnsi="Times New Roman" w:cs="Times New Roman"/>
          <w:i/>
          <w:color w:val="0070C0"/>
          <w:sz w:val="21"/>
          <w:szCs w:val="21"/>
        </w:rPr>
        <w:t>s</w:t>
      </w:r>
      <w:r w:rsidRPr="001C5ADA">
        <w:rPr>
          <w:rFonts w:ascii="Times New Roman" w:eastAsia="Times New Roman" w:hAnsi="Times New Roman" w:cs="Times New Roman"/>
          <w:i/>
          <w:color w:val="0070C0"/>
          <w:sz w:val="21"/>
          <w:szCs w:val="21"/>
        </w:rPr>
        <w:t xml:space="preserve"> each J</w:t>
      </w:r>
      <w:r w:rsidRPr="001C5ADA">
        <w:rPr>
          <w:rFonts w:ascii="Times New Roman" w:eastAsia="Times New Roman" w:hAnsi="Times New Roman" w:cs="Times New Roman"/>
          <w:i/>
          <w:color w:val="0070C0"/>
          <w:spacing w:val="-2"/>
          <w:sz w:val="21"/>
          <w:szCs w:val="21"/>
        </w:rPr>
        <w:t>u</w:t>
      </w:r>
      <w:r w:rsidR="00DC7A47" w:rsidRPr="001C5ADA">
        <w:rPr>
          <w:rFonts w:ascii="Times New Roman" w:eastAsia="Times New Roman" w:hAnsi="Times New Roman" w:cs="Times New Roman"/>
          <w:i/>
          <w:color w:val="0070C0"/>
          <w:sz w:val="21"/>
          <w:szCs w:val="21"/>
        </w:rPr>
        <w:t>ly 1</w:t>
      </w:r>
      <w:r w:rsidR="00DC7A47" w:rsidRPr="001C5ADA">
        <w:rPr>
          <w:rFonts w:ascii="Times New Roman" w:eastAsia="Times New Roman" w:hAnsi="Times New Roman" w:cs="Times New Roman"/>
          <w:i/>
          <w:color w:val="0070C0"/>
          <w:sz w:val="21"/>
          <w:szCs w:val="21"/>
          <w:vertAlign w:val="superscript"/>
        </w:rPr>
        <w:t>st</w:t>
      </w:r>
      <w:r w:rsidR="00DC7A47" w:rsidRPr="001C5ADA">
        <w:rPr>
          <w:rFonts w:ascii="Times New Roman" w:eastAsia="Times New Roman" w:hAnsi="Times New Roman" w:cs="Times New Roman"/>
          <w:i/>
          <w:color w:val="0070C0"/>
          <w:sz w:val="21"/>
          <w:szCs w:val="21"/>
        </w:rPr>
        <w:t xml:space="preserve"> </w:t>
      </w:r>
      <w:r w:rsidRPr="001C5ADA">
        <w:rPr>
          <w:rFonts w:ascii="Times New Roman" w:eastAsia="Times New Roman" w:hAnsi="Times New Roman" w:cs="Times New Roman"/>
          <w:i/>
          <w:color w:val="0070C0"/>
          <w:sz w:val="21"/>
          <w:szCs w:val="21"/>
          <w:u w:val="single"/>
        </w:rPr>
        <w:t>or</w:t>
      </w:r>
      <w:r w:rsidRPr="001C5ADA">
        <w:rPr>
          <w:rFonts w:ascii="Times New Roman" w:eastAsia="Times New Roman" w:hAnsi="Times New Roman" w:cs="Times New Roman"/>
          <w:i/>
          <w:color w:val="0070C0"/>
          <w:sz w:val="21"/>
          <w:szCs w:val="21"/>
        </w:rPr>
        <w:t xml:space="preserve"> you </w:t>
      </w:r>
      <w:r w:rsidRPr="001C5ADA">
        <w:rPr>
          <w:rFonts w:ascii="Times New Roman" w:eastAsia="Times New Roman" w:hAnsi="Times New Roman" w:cs="Times New Roman"/>
          <w:i/>
          <w:color w:val="0070C0"/>
          <w:spacing w:val="-2"/>
          <w:sz w:val="21"/>
          <w:szCs w:val="21"/>
        </w:rPr>
        <w:t>m</w:t>
      </w:r>
      <w:r w:rsidRPr="001C5ADA">
        <w:rPr>
          <w:rFonts w:ascii="Times New Roman" w:eastAsia="Times New Roman" w:hAnsi="Times New Roman" w:cs="Times New Roman"/>
          <w:i/>
          <w:color w:val="0070C0"/>
          <w:sz w:val="21"/>
          <w:szCs w:val="21"/>
        </w:rPr>
        <w:t xml:space="preserve">ay use the following if you intend </w:t>
      </w:r>
      <w:r w:rsidRPr="001C5ADA">
        <w:rPr>
          <w:rFonts w:ascii="Times New Roman" w:eastAsia="Times New Roman" w:hAnsi="Times New Roman" w:cs="Times New Roman"/>
          <w:i/>
          <w:color w:val="0070C0"/>
          <w:spacing w:val="-3"/>
          <w:sz w:val="21"/>
          <w:szCs w:val="21"/>
        </w:rPr>
        <w:t>f</w:t>
      </w:r>
      <w:r w:rsidRPr="001C5ADA">
        <w:rPr>
          <w:rFonts w:ascii="Times New Roman" w:eastAsia="Times New Roman" w:hAnsi="Times New Roman" w:cs="Times New Roman"/>
          <w:i/>
          <w:color w:val="0070C0"/>
          <w:sz w:val="21"/>
          <w:szCs w:val="21"/>
        </w:rPr>
        <w:t>or the appoint</w:t>
      </w:r>
      <w:r w:rsidRPr="001C5ADA">
        <w:rPr>
          <w:rFonts w:ascii="Times New Roman" w:eastAsia="Times New Roman" w:hAnsi="Times New Roman" w:cs="Times New Roman"/>
          <w:i/>
          <w:color w:val="0070C0"/>
          <w:spacing w:val="-2"/>
          <w:sz w:val="21"/>
          <w:szCs w:val="21"/>
        </w:rPr>
        <w:t>m</w:t>
      </w:r>
      <w:r w:rsidRPr="001C5ADA">
        <w:rPr>
          <w:rFonts w:ascii="Times New Roman" w:eastAsia="Times New Roman" w:hAnsi="Times New Roman" w:cs="Times New Roman"/>
          <w:i/>
          <w:color w:val="0070C0"/>
          <w:sz w:val="21"/>
          <w:szCs w:val="21"/>
        </w:rPr>
        <w:t>ent to be for a li</w:t>
      </w:r>
      <w:r w:rsidRPr="001C5ADA">
        <w:rPr>
          <w:rFonts w:ascii="Times New Roman" w:eastAsia="Times New Roman" w:hAnsi="Times New Roman" w:cs="Times New Roman"/>
          <w:i/>
          <w:color w:val="0070C0"/>
          <w:spacing w:val="-2"/>
          <w:sz w:val="21"/>
          <w:szCs w:val="21"/>
        </w:rPr>
        <w:t>m</w:t>
      </w:r>
      <w:r w:rsidRPr="001C5ADA">
        <w:rPr>
          <w:rFonts w:ascii="Times New Roman" w:eastAsia="Times New Roman" w:hAnsi="Times New Roman" w:cs="Times New Roman"/>
          <w:i/>
          <w:color w:val="0070C0"/>
          <w:sz w:val="21"/>
          <w:szCs w:val="21"/>
        </w:rPr>
        <w:t>ited period of</w:t>
      </w:r>
      <w:r w:rsidRPr="001C5ADA">
        <w:rPr>
          <w:rFonts w:ascii="Times New Roman" w:eastAsia="Times New Roman" w:hAnsi="Times New Roman" w:cs="Times New Roman"/>
          <w:i/>
          <w:color w:val="0070C0"/>
          <w:spacing w:val="-1"/>
          <w:sz w:val="21"/>
          <w:szCs w:val="21"/>
        </w:rPr>
        <w:t xml:space="preserve"> </w:t>
      </w:r>
      <w:r w:rsidRPr="001C5ADA">
        <w:rPr>
          <w:rFonts w:ascii="Times New Roman" w:eastAsia="Times New Roman" w:hAnsi="Times New Roman" w:cs="Times New Roman"/>
          <w:i/>
          <w:color w:val="0070C0"/>
          <w:sz w:val="21"/>
          <w:szCs w:val="21"/>
        </w:rPr>
        <w:t>ti</w:t>
      </w:r>
      <w:r w:rsidRPr="001C5ADA">
        <w:rPr>
          <w:rFonts w:ascii="Times New Roman" w:eastAsia="Times New Roman" w:hAnsi="Times New Roman" w:cs="Times New Roman"/>
          <w:i/>
          <w:color w:val="0070C0"/>
          <w:spacing w:val="-2"/>
          <w:sz w:val="21"/>
          <w:szCs w:val="21"/>
        </w:rPr>
        <w:t>m</w:t>
      </w:r>
      <w:r w:rsidRPr="001C5ADA">
        <w:rPr>
          <w:rFonts w:ascii="Times New Roman" w:eastAsia="Times New Roman" w:hAnsi="Times New Roman" w:cs="Times New Roman"/>
          <w:i/>
          <w:color w:val="0070C0"/>
          <w:sz w:val="21"/>
          <w:szCs w:val="21"/>
        </w:rPr>
        <w:t>e</w:t>
      </w:r>
      <w:r w:rsidR="001C5ADA">
        <w:rPr>
          <w:rFonts w:ascii="Times New Roman" w:eastAsia="Times New Roman" w:hAnsi="Times New Roman" w:cs="Times New Roman"/>
          <w:i/>
          <w:color w:val="0070C0"/>
          <w:sz w:val="21"/>
          <w:szCs w:val="21"/>
        </w:rPr>
        <w:t>*</w:t>
      </w:r>
      <w:r w:rsidRPr="001C5ADA">
        <w:rPr>
          <w:rFonts w:ascii="Times New Roman" w:eastAsia="Times New Roman" w:hAnsi="Times New Roman" w:cs="Times New Roman"/>
          <w:i/>
          <w:color w:val="0070C0"/>
          <w:sz w:val="21"/>
          <w:szCs w:val="21"/>
        </w:rPr>
        <w:t>:</w:t>
      </w:r>
      <w:r w:rsidRPr="001C5ADA">
        <w:rPr>
          <w:rFonts w:ascii="Times New Roman" w:eastAsia="Times New Roman" w:hAnsi="Times New Roman" w:cs="Times New Roman"/>
          <w:color w:val="0070C0"/>
          <w:sz w:val="21"/>
          <w:szCs w:val="21"/>
        </w:rPr>
        <w:t xml:space="preserve"> </w:t>
      </w:r>
    </w:p>
    <w:p w14:paraId="00B8EB04" w14:textId="1F81CD46" w:rsidR="00331A4C" w:rsidRPr="001079E5" w:rsidRDefault="00331A4C" w:rsidP="00F70DD2">
      <w:pPr>
        <w:pStyle w:val="NoSpacing"/>
        <w:rPr>
          <w:rFonts w:ascii="Times New Roman" w:eastAsia="Times New Roman" w:hAnsi="Times New Roman" w:cs="Times New Roman"/>
        </w:rPr>
      </w:pPr>
      <w:r w:rsidRPr="001079E5">
        <w:rPr>
          <w:rFonts w:ascii="Times New Roman" w:eastAsia="Times New Roman" w:hAnsi="Times New Roman" w:cs="Times New Roman"/>
        </w:rPr>
        <w:t>Your appoint</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ent with the (</w:t>
      </w:r>
      <w:r w:rsidRPr="001079E5">
        <w:rPr>
          <w:rFonts w:ascii="Times New Roman" w:eastAsia="Times New Roman" w:hAnsi="Times New Roman" w:cs="Times New Roman"/>
          <w:b/>
        </w:rPr>
        <w:t>Department</w:t>
      </w:r>
      <w:r w:rsidRPr="001079E5">
        <w:rPr>
          <w:rFonts w:ascii="Times New Roman" w:eastAsia="Times New Roman" w:hAnsi="Times New Roman" w:cs="Times New Roman"/>
        </w:rPr>
        <w:t>)</w:t>
      </w:r>
      <w:r w:rsidRPr="001079E5">
        <w:rPr>
          <w:rFonts w:ascii="Times New Roman" w:eastAsia="Times New Roman" w:hAnsi="Times New Roman" w:cs="Times New Roman"/>
          <w:spacing w:val="-2"/>
        </w:rPr>
        <w:t xml:space="preserve"> </w:t>
      </w:r>
      <w:r w:rsidRPr="001079E5">
        <w:rPr>
          <w:rFonts w:ascii="Times New Roman" w:eastAsia="Times New Roman" w:hAnsi="Times New Roman" w:cs="Times New Roman"/>
        </w:rPr>
        <w:t>will be for the period (</w:t>
      </w:r>
      <w:r w:rsidRPr="001079E5">
        <w:rPr>
          <w:rFonts w:ascii="Times New Roman" w:eastAsia="Times New Roman" w:hAnsi="Times New Roman" w:cs="Times New Roman"/>
          <w:b/>
        </w:rPr>
        <w:t>begin d</w:t>
      </w:r>
      <w:r w:rsidRPr="001079E5">
        <w:rPr>
          <w:rFonts w:ascii="Times New Roman" w:eastAsia="Times New Roman" w:hAnsi="Times New Roman" w:cs="Times New Roman"/>
          <w:b/>
          <w:spacing w:val="-1"/>
        </w:rPr>
        <w:t>a</w:t>
      </w:r>
      <w:r w:rsidRPr="001079E5">
        <w:rPr>
          <w:rFonts w:ascii="Times New Roman" w:eastAsia="Times New Roman" w:hAnsi="Times New Roman" w:cs="Times New Roman"/>
          <w:b/>
        </w:rPr>
        <w:t>te</w:t>
      </w:r>
      <w:r w:rsidRPr="001079E5">
        <w:rPr>
          <w:rFonts w:ascii="Times New Roman" w:eastAsia="Times New Roman" w:hAnsi="Times New Roman" w:cs="Times New Roman"/>
        </w:rPr>
        <w:t>) through (</w:t>
      </w:r>
      <w:r w:rsidRPr="001079E5">
        <w:rPr>
          <w:rFonts w:ascii="Times New Roman" w:eastAsia="Times New Roman" w:hAnsi="Times New Roman" w:cs="Times New Roman"/>
          <w:b/>
        </w:rPr>
        <w:t>end date</w:t>
      </w:r>
      <w:r w:rsidRPr="001079E5">
        <w:rPr>
          <w:rFonts w:ascii="Times New Roman" w:eastAsia="Times New Roman" w:hAnsi="Times New Roman" w:cs="Times New Roman"/>
          <w:spacing w:val="1"/>
        </w:rPr>
        <w:t>)</w:t>
      </w:r>
      <w:r w:rsidRPr="001079E5">
        <w:rPr>
          <w:rFonts w:ascii="Times New Roman" w:eastAsia="Times New Roman" w:hAnsi="Times New Roman" w:cs="Times New Roman"/>
        </w:rPr>
        <w:t>.  Your e</w:t>
      </w:r>
      <w:r w:rsidRPr="001079E5">
        <w:rPr>
          <w:rFonts w:ascii="Times New Roman" w:eastAsia="Times New Roman" w:hAnsi="Times New Roman" w:cs="Times New Roman"/>
          <w:spacing w:val="-3"/>
        </w:rPr>
        <w:t>m</w:t>
      </w:r>
      <w:r w:rsidRPr="001079E5">
        <w:rPr>
          <w:rFonts w:ascii="Times New Roman" w:eastAsia="Times New Roman" w:hAnsi="Times New Roman" w:cs="Times New Roman"/>
        </w:rPr>
        <w:t>ployment under this contract</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 xml:space="preserve">will cease on the date indicated.  No further notice of cessation of </w:t>
      </w:r>
      <w:r w:rsidRPr="001079E5">
        <w:rPr>
          <w:rFonts w:ascii="Times New Roman" w:eastAsia="Times New Roman" w:hAnsi="Times New Roman" w:cs="Times New Roman"/>
          <w:spacing w:val="1"/>
        </w:rPr>
        <w:t>e</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ploy</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ent is required.</w:t>
      </w:r>
    </w:p>
    <w:p w14:paraId="511CADA7" w14:textId="77777777" w:rsidR="00331A4C" w:rsidRPr="001C5ADA" w:rsidRDefault="00331A4C" w:rsidP="00F70DD2">
      <w:pPr>
        <w:pStyle w:val="NoSpacing"/>
        <w:rPr>
          <w:rFonts w:ascii="Times New Roman" w:hAnsi="Times New Roman" w:cs="Times New Roman"/>
          <w:sz w:val="21"/>
          <w:szCs w:val="21"/>
        </w:rPr>
      </w:pPr>
    </w:p>
    <w:p w14:paraId="543EB829" w14:textId="77777777" w:rsidR="00331A4C" w:rsidRPr="001C5ADA" w:rsidRDefault="00331A4C" w:rsidP="00F70DD2">
      <w:pPr>
        <w:pStyle w:val="NoSpacing"/>
        <w:rPr>
          <w:rFonts w:ascii="Times New Roman" w:eastAsia="Times New Roman" w:hAnsi="Times New Roman" w:cs="Times New Roman"/>
          <w:i/>
          <w:sz w:val="21"/>
          <w:szCs w:val="21"/>
        </w:rPr>
      </w:pPr>
      <w:r w:rsidRPr="001C5ADA">
        <w:rPr>
          <w:rFonts w:ascii="Times New Roman" w:eastAsia="Times New Roman" w:hAnsi="Times New Roman" w:cs="Times New Roman"/>
          <w:i/>
          <w:sz w:val="21"/>
          <w:szCs w:val="21"/>
        </w:rPr>
        <w:t xml:space="preserve">*Note the </w:t>
      </w:r>
      <w:r w:rsidRPr="001C5ADA">
        <w:rPr>
          <w:rFonts w:ascii="Times New Roman" w:eastAsia="Times New Roman" w:hAnsi="Times New Roman" w:cs="Times New Roman"/>
          <w:i/>
          <w:spacing w:val="-1"/>
          <w:sz w:val="21"/>
          <w:szCs w:val="21"/>
        </w:rPr>
        <w:t>f</w:t>
      </w:r>
      <w:r w:rsidRPr="001C5ADA">
        <w:rPr>
          <w:rFonts w:ascii="Times New Roman" w:eastAsia="Times New Roman" w:hAnsi="Times New Roman" w:cs="Times New Roman"/>
          <w:i/>
          <w:sz w:val="21"/>
          <w:szCs w:val="21"/>
        </w:rPr>
        <w:t xml:space="preserve">ollowing </w:t>
      </w:r>
      <w:r w:rsidRPr="001C5ADA">
        <w:rPr>
          <w:rFonts w:ascii="Times New Roman" w:eastAsia="Times New Roman" w:hAnsi="Times New Roman" w:cs="Times New Roman"/>
          <w:i/>
          <w:spacing w:val="-1"/>
          <w:sz w:val="21"/>
          <w:szCs w:val="21"/>
        </w:rPr>
        <w:t>f</w:t>
      </w:r>
      <w:r w:rsidRPr="001C5ADA">
        <w:rPr>
          <w:rFonts w:ascii="Times New Roman" w:eastAsia="Times New Roman" w:hAnsi="Times New Roman" w:cs="Times New Roman"/>
          <w:i/>
          <w:sz w:val="21"/>
          <w:szCs w:val="21"/>
        </w:rPr>
        <w:t>or ti</w:t>
      </w:r>
      <w:r w:rsidRPr="001C5ADA">
        <w:rPr>
          <w:rFonts w:ascii="Times New Roman" w:eastAsia="Times New Roman" w:hAnsi="Times New Roman" w:cs="Times New Roman"/>
          <w:i/>
          <w:spacing w:val="-2"/>
          <w:sz w:val="21"/>
          <w:szCs w:val="21"/>
        </w:rPr>
        <w:t>m</w:t>
      </w:r>
      <w:r w:rsidRPr="001C5ADA">
        <w:rPr>
          <w:rFonts w:ascii="Times New Roman" w:eastAsia="Times New Roman" w:hAnsi="Times New Roman" w:cs="Times New Roman"/>
          <w:i/>
          <w:sz w:val="21"/>
          <w:szCs w:val="21"/>
        </w:rPr>
        <w:t>e li</w:t>
      </w:r>
      <w:r w:rsidRPr="001C5ADA">
        <w:rPr>
          <w:rFonts w:ascii="Times New Roman" w:eastAsia="Times New Roman" w:hAnsi="Times New Roman" w:cs="Times New Roman"/>
          <w:i/>
          <w:spacing w:val="-2"/>
          <w:sz w:val="21"/>
          <w:szCs w:val="21"/>
        </w:rPr>
        <w:t>m</w:t>
      </w:r>
      <w:r w:rsidRPr="001C5ADA">
        <w:rPr>
          <w:rFonts w:ascii="Times New Roman" w:eastAsia="Times New Roman" w:hAnsi="Times New Roman" w:cs="Times New Roman"/>
          <w:i/>
          <w:sz w:val="21"/>
          <w:szCs w:val="21"/>
        </w:rPr>
        <w:t>ited claus</w:t>
      </w:r>
      <w:r w:rsidRPr="001C5ADA">
        <w:rPr>
          <w:rFonts w:ascii="Times New Roman" w:eastAsia="Times New Roman" w:hAnsi="Times New Roman" w:cs="Times New Roman"/>
          <w:i/>
          <w:spacing w:val="-1"/>
          <w:sz w:val="21"/>
          <w:szCs w:val="21"/>
        </w:rPr>
        <w:t>e</w:t>
      </w:r>
      <w:r w:rsidRPr="001C5ADA">
        <w:rPr>
          <w:rFonts w:ascii="Times New Roman" w:eastAsia="Times New Roman" w:hAnsi="Times New Roman" w:cs="Times New Roman"/>
          <w:i/>
          <w:sz w:val="21"/>
          <w:szCs w:val="21"/>
        </w:rPr>
        <w:t>:</w:t>
      </w:r>
    </w:p>
    <w:p w14:paraId="052BCFB2" w14:textId="77777777" w:rsidR="00331A4C" w:rsidRPr="001C5ADA" w:rsidRDefault="00331A4C" w:rsidP="00F70DD2">
      <w:pPr>
        <w:pStyle w:val="NoSpacing"/>
        <w:rPr>
          <w:rFonts w:ascii="Times New Roman" w:hAnsi="Times New Roman" w:cs="Times New Roman"/>
          <w:i/>
          <w:sz w:val="21"/>
          <w:szCs w:val="21"/>
        </w:rPr>
      </w:pPr>
    </w:p>
    <w:p w14:paraId="7CCB881F" w14:textId="77777777" w:rsidR="00331A4C" w:rsidRPr="001C5ADA" w:rsidRDefault="00331A4C" w:rsidP="00F70DD2">
      <w:pPr>
        <w:pStyle w:val="NoSpacing"/>
        <w:rPr>
          <w:rFonts w:ascii="Times New Roman" w:eastAsia="Times New Roman" w:hAnsi="Times New Roman" w:cs="Times New Roman"/>
          <w:i/>
          <w:sz w:val="21"/>
          <w:szCs w:val="21"/>
        </w:rPr>
      </w:pPr>
      <w:r w:rsidRPr="001C5ADA">
        <w:rPr>
          <w:rFonts w:ascii="Times New Roman" w:eastAsia="Times New Roman" w:hAnsi="Times New Roman" w:cs="Times New Roman"/>
          <w:i/>
          <w:sz w:val="21"/>
          <w:szCs w:val="21"/>
        </w:rPr>
        <w:t>1. The initial offer can be for one year or less</w:t>
      </w:r>
      <w:r w:rsidR="009B41C6" w:rsidRPr="001C5ADA">
        <w:rPr>
          <w:rFonts w:ascii="Times New Roman" w:eastAsia="Times New Roman" w:hAnsi="Times New Roman" w:cs="Times New Roman"/>
          <w:i/>
          <w:sz w:val="21"/>
          <w:szCs w:val="21"/>
        </w:rPr>
        <w:t>.</w:t>
      </w:r>
    </w:p>
    <w:p w14:paraId="273210C3" w14:textId="77777777" w:rsidR="00331A4C" w:rsidRPr="001C5ADA" w:rsidRDefault="00331A4C" w:rsidP="00F70DD2">
      <w:pPr>
        <w:pStyle w:val="NoSpacing"/>
        <w:rPr>
          <w:rFonts w:ascii="Times New Roman" w:hAnsi="Times New Roman" w:cs="Times New Roman"/>
          <w:i/>
          <w:sz w:val="21"/>
          <w:szCs w:val="21"/>
        </w:rPr>
      </w:pPr>
    </w:p>
    <w:p w14:paraId="46B9DA49" w14:textId="77777777" w:rsidR="00331A4C" w:rsidRPr="001C5ADA" w:rsidRDefault="00331A4C" w:rsidP="00F70DD2">
      <w:pPr>
        <w:pStyle w:val="NoSpacing"/>
        <w:rPr>
          <w:rFonts w:ascii="Times New Roman" w:eastAsia="Times New Roman" w:hAnsi="Times New Roman" w:cs="Times New Roman"/>
          <w:i/>
          <w:sz w:val="21"/>
          <w:szCs w:val="21"/>
        </w:rPr>
      </w:pPr>
      <w:r w:rsidRPr="001C5ADA">
        <w:rPr>
          <w:rFonts w:ascii="Times New Roman" w:eastAsia="Times New Roman" w:hAnsi="Times New Roman" w:cs="Times New Roman"/>
          <w:i/>
          <w:sz w:val="21"/>
          <w:szCs w:val="21"/>
        </w:rPr>
        <w:t>2. If the “no further notice” state</w:t>
      </w:r>
      <w:r w:rsidRPr="001C5ADA">
        <w:rPr>
          <w:rFonts w:ascii="Times New Roman" w:eastAsia="Times New Roman" w:hAnsi="Times New Roman" w:cs="Times New Roman"/>
          <w:i/>
          <w:spacing w:val="-3"/>
          <w:sz w:val="21"/>
          <w:szCs w:val="21"/>
        </w:rPr>
        <w:t>m</w:t>
      </w:r>
      <w:r w:rsidRPr="001C5ADA">
        <w:rPr>
          <w:rFonts w:ascii="Times New Roman" w:eastAsia="Times New Roman" w:hAnsi="Times New Roman" w:cs="Times New Roman"/>
          <w:i/>
          <w:sz w:val="21"/>
          <w:szCs w:val="21"/>
        </w:rPr>
        <w:t>e</w:t>
      </w:r>
      <w:r w:rsidRPr="001C5ADA">
        <w:rPr>
          <w:rFonts w:ascii="Times New Roman" w:eastAsia="Times New Roman" w:hAnsi="Times New Roman" w:cs="Times New Roman"/>
          <w:i/>
          <w:spacing w:val="-1"/>
          <w:sz w:val="21"/>
          <w:szCs w:val="21"/>
        </w:rPr>
        <w:t>n</w:t>
      </w:r>
      <w:r w:rsidRPr="001C5ADA">
        <w:rPr>
          <w:rFonts w:ascii="Times New Roman" w:eastAsia="Times New Roman" w:hAnsi="Times New Roman" w:cs="Times New Roman"/>
          <w:i/>
          <w:sz w:val="21"/>
          <w:szCs w:val="21"/>
        </w:rPr>
        <w:t>t is used in t</w:t>
      </w:r>
      <w:r w:rsidRPr="001C5ADA">
        <w:rPr>
          <w:rFonts w:ascii="Times New Roman" w:eastAsia="Times New Roman" w:hAnsi="Times New Roman" w:cs="Times New Roman"/>
          <w:i/>
          <w:spacing w:val="-3"/>
          <w:sz w:val="21"/>
          <w:szCs w:val="21"/>
        </w:rPr>
        <w:t>h</w:t>
      </w:r>
      <w:r w:rsidRPr="001C5ADA">
        <w:rPr>
          <w:rFonts w:ascii="Times New Roman" w:eastAsia="Times New Roman" w:hAnsi="Times New Roman" w:cs="Times New Roman"/>
          <w:i/>
          <w:sz w:val="21"/>
          <w:szCs w:val="21"/>
        </w:rPr>
        <w:t>e initi</w:t>
      </w:r>
      <w:r w:rsidRPr="001C5ADA">
        <w:rPr>
          <w:rFonts w:ascii="Times New Roman" w:eastAsia="Times New Roman" w:hAnsi="Times New Roman" w:cs="Times New Roman"/>
          <w:i/>
          <w:spacing w:val="-1"/>
          <w:sz w:val="21"/>
          <w:szCs w:val="21"/>
        </w:rPr>
        <w:t>a</w:t>
      </w:r>
      <w:r w:rsidRPr="001C5ADA">
        <w:rPr>
          <w:rFonts w:ascii="Times New Roman" w:eastAsia="Times New Roman" w:hAnsi="Times New Roman" w:cs="Times New Roman"/>
          <w:i/>
          <w:sz w:val="21"/>
          <w:szCs w:val="21"/>
        </w:rPr>
        <w:t>l l</w:t>
      </w:r>
      <w:r w:rsidRPr="001C5ADA">
        <w:rPr>
          <w:rFonts w:ascii="Times New Roman" w:eastAsia="Times New Roman" w:hAnsi="Times New Roman" w:cs="Times New Roman"/>
          <w:i/>
          <w:spacing w:val="-1"/>
          <w:sz w:val="21"/>
          <w:szCs w:val="21"/>
        </w:rPr>
        <w:t>e</w:t>
      </w:r>
      <w:r w:rsidRPr="001C5ADA">
        <w:rPr>
          <w:rFonts w:ascii="Times New Roman" w:eastAsia="Times New Roman" w:hAnsi="Times New Roman" w:cs="Times New Roman"/>
          <w:i/>
          <w:sz w:val="21"/>
          <w:szCs w:val="21"/>
        </w:rPr>
        <w:t>tt</w:t>
      </w:r>
      <w:r w:rsidRPr="001C5ADA">
        <w:rPr>
          <w:rFonts w:ascii="Times New Roman" w:eastAsia="Times New Roman" w:hAnsi="Times New Roman" w:cs="Times New Roman"/>
          <w:i/>
          <w:spacing w:val="-1"/>
          <w:sz w:val="21"/>
          <w:szCs w:val="21"/>
        </w:rPr>
        <w:t>e</w:t>
      </w:r>
      <w:r w:rsidRPr="001C5ADA">
        <w:rPr>
          <w:rFonts w:ascii="Times New Roman" w:eastAsia="Times New Roman" w:hAnsi="Times New Roman" w:cs="Times New Roman"/>
          <w:i/>
          <w:sz w:val="21"/>
          <w:szCs w:val="21"/>
        </w:rPr>
        <w:t>r of</w:t>
      </w:r>
      <w:r w:rsidRPr="001C5ADA">
        <w:rPr>
          <w:rFonts w:ascii="Times New Roman" w:eastAsia="Times New Roman" w:hAnsi="Times New Roman" w:cs="Times New Roman"/>
          <w:i/>
          <w:spacing w:val="-1"/>
          <w:sz w:val="21"/>
          <w:szCs w:val="21"/>
        </w:rPr>
        <w:t xml:space="preserve"> </w:t>
      </w:r>
      <w:r w:rsidRPr="001C5ADA">
        <w:rPr>
          <w:rFonts w:ascii="Times New Roman" w:eastAsia="Times New Roman" w:hAnsi="Times New Roman" w:cs="Times New Roman"/>
          <w:i/>
          <w:sz w:val="21"/>
          <w:szCs w:val="21"/>
        </w:rPr>
        <w:t>o</w:t>
      </w:r>
      <w:r w:rsidRPr="001C5ADA">
        <w:rPr>
          <w:rFonts w:ascii="Times New Roman" w:eastAsia="Times New Roman" w:hAnsi="Times New Roman" w:cs="Times New Roman"/>
          <w:i/>
          <w:spacing w:val="-1"/>
          <w:sz w:val="21"/>
          <w:szCs w:val="21"/>
        </w:rPr>
        <w:t>ff</w:t>
      </w:r>
      <w:r w:rsidRPr="001C5ADA">
        <w:rPr>
          <w:rFonts w:ascii="Times New Roman" w:eastAsia="Times New Roman" w:hAnsi="Times New Roman" w:cs="Times New Roman"/>
          <w:i/>
          <w:sz w:val="21"/>
          <w:szCs w:val="21"/>
        </w:rPr>
        <w:t>er, subsequent letters of offer/reappoint</w:t>
      </w:r>
      <w:r w:rsidRPr="001C5ADA">
        <w:rPr>
          <w:rFonts w:ascii="Times New Roman" w:eastAsia="Times New Roman" w:hAnsi="Times New Roman" w:cs="Times New Roman"/>
          <w:i/>
          <w:spacing w:val="-2"/>
          <w:sz w:val="21"/>
          <w:szCs w:val="21"/>
        </w:rPr>
        <w:t>m</w:t>
      </w:r>
      <w:r w:rsidRPr="001C5ADA">
        <w:rPr>
          <w:rFonts w:ascii="Times New Roman" w:eastAsia="Times New Roman" w:hAnsi="Times New Roman" w:cs="Times New Roman"/>
          <w:i/>
          <w:sz w:val="21"/>
          <w:szCs w:val="21"/>
        </w:rPr>
        <w:t xml:space="preserve">ent </w:t>
      </w:r>
      <w:r w:rsidRPr="001C5ADA">
        <w:rPr>
          <w:rFonts w:ascii="Times New Roman" w:eastAsia="Times New Roman" w:hAnsi="Times New Roman" w:cs="Times New Roman"/>
          <w:i/>
          <w:spacing w:val="-2"/>
          <w:sz w:val="21"/>
          <w:szCs w:val="21"/>
        </w:rPr>
        <w:t>m</w:t>
      </w:r>
      <w:r w:rsidRPr="001C5ADA">
        <w:rPr>
          <w:rFonts w:ascii="Times New Roman" w:eastAsia="Times New Roman" w:hAnsi="Times New Roman" w:cs="Times New Roman"/>
          <w:i/>
          <w:sz w:val="21"/>
          <w:szCs w:val="21"/>
        </w:rPr>
        <w:t>ust be co</w:t>
      </w:r>
      <w:r w:rsidRPr="001C5ADA">
        <w:rPr>
          <w:rFonts w:ascii="Times New Roman" w:eastAsia="Times New Roman" w:hAnsi="Times New Roman" w:cs="Times New Roman"/>
          <w:i/>
          <w:spacing w:val="-2"/>
          <w:sz w:val="21"/>
          <w:szCs w:val="21"/>
        </w:rPr>
        <w:t>m</w:t>
      </w:r>
      <w:r w:rsidRPr="001C5ADA">
        <w:rPr>
          <w:rFonts w:ascii="Times New Roman" w:eastAsia="Times New Roman" w:hAnsi="Times New Roman" w:cs="Times New Roman"/>
          <w:i/>
          <w:sz w:val="21"/>
          <w:szCs w:val="21"/>
        </w:rPr>
        <w:t>pleted on an annual basis for this provision to</w:t>
      </w:r>
      <w:r w:rsidRPr="001C5ADA">
        <w:rPr>
          <w:rFonts w:ascii="Times New Roman" w:eastAsia="Times New Roman" w:hAnsi="Times New Roman" w:cs="Times New Roman"/>
          <w:i/>
          <w:spacing w:val="-1"/>
          <w:sz w:val="21"/>
          <w:szCs w:val="21"/>
        </w:rPr>
        <w:t xml:space="preserve"> </w:t>
      </w:r>
      <w:r w:rsidRPr="001C5ADA">
        <w:rPr>
          <w:rFonts w:ascii="Times New Roman" w:eastAsia="Times New Roman" w:hAnsi="Times New Roman" w:cs="Times New Roman"/>
          <w:i/>
          <w:sz w:val="21"/>
          <w:szCs w:val="21"/>
        </w:rPr>
        <w:t xml:space="preserve">continue. If subsequent letters are </w:t>
      </w:r>
      <w:r w:rsidRPr="001C5ADA">
        <w:rPr>
          <w:rFonts w:ascii="Times New Roman" w:eastAsia="Times New Roman" w:hAnsi="Times New Roman" w:cs="Times New Roman"/>
          <w:i/>
          <w:spacing w:val="-2"/>
          <w:sz w:val="21"/>
          <w:szCs w:val="21"/>
        </w:rPr>
        <w:t>n</w:t>
      </w:r>
      <w:r w:rsidRPr="001C5ADA">
        <w:rPr>
          <w:rFonts w:ascii="Times New Roman" w:eastAsia="Times New Roman" w:hAnsi="Times New Roman" w:cs="Times New Roman"/>
          <w:i/>
          <w:sz w:val="21"/>
          <w:szCs w:val="21"/>
        </w:rPr>
        <w:t>ot issued, t</w:t>
      </w:r>
      <w:r w:rsidRPr="001C5ADA">
        <w:rPr>
          <w:rFonts w:ascii="Times New Roman" w:eastAsia="Times New Roman" w:hAnsi="Times New Roman" w:cs="Times New Roman"/>
          <w:i/>
          <w:spacing w:val="-2"/>
          <w:sz w:val="21"/>
          <w:szCs w:val="21"/>
        </w:rPr>
        <w:t>h</w:t>
      </w:r>
      <w:r w:rsidRPr="001C5ADA">
        <w:rPr>
          <w:rFonts w:ascii="Times New Roman" w:eastAsia="Times New Roman" w:hAnsi="Times New Roman" w:cs="Times New Roman"/>
          <w:i/>
          <w:sz w:val="21"/>
          <w:szCs w:val="21"/>
        </w:rPr>
        <w:t>e contract defa</w:t>
      </w:r>
      <w:r w:rsidRPr="001C5ADA">
        <w:rPr>
          <w:rFonts w:ascii="Times New Roman" w:eastAsia="Times New Roman" w:hAnsi="Times New Roman" w:cs="Times New Roman"/>
          <w:i/>
          <w:spacing w:val="-2"/>
          <w:sz w:val="21"/>
          <w:szCs w:val="21"/>
        </w:rPr>
        <w:t>u</w:t>
      </w:r>
      <w:r w:rsidRPr="001C5ADA">
        <w:rPr>
          <w:rFonts w:ascii="Times New Roman" w:eastAsia="Times New Roman" w:hAnsi="Times New Roman" w:cs="Times New Roman"/>
          <w:i/>
          <w:sz w:val="21"/>
          <w:szCs w:val="21"/>
        </w:rPr>
        <w:t>lts to an</w:t>
      </w:r>
      <w:r w:rsidRPr="001C5ADA">
        <w:rPr>
          <w:rFonts w:ascii="Times New Roman" w:eastAsia="Times New Roman" w:hAnsi="Times New Roman" w:cs="Times New Roman"/>
          <w:i/>
          <w:spacing w:val="-2"/>
          <w:sz w:val="21"/>
          <w:szCs w:val="21"/>
        </w:rPr>
        <w:t>n</w:t>
      </w:r>
      <w:r w:rsidRPr="001C5ADA">
        <w:rPr>
          <w:rFonts w:ascii="Times New Roman" w:eastAsia="Times New Roman" w:hAnsi="Times New Roman" w:cs="Times New Roman"/>
          <w:i/>
          <w:sz w:val="21"/>
          <w:szCs w:val="21"/>
        </w:rPr>
        <w:t>ual re</w:t>
      </w:r>
      <w:r w:rsidRPr="001C5ADA">
        <w:rPr>
          <w:rFonts w:ascii="Times New Roman" w:eastAsia="Times New Roman" w:hAnsi="Times New Roman" w:cs="Times New Roman"/>
          <w:i/>
          <w:spacing w:val="-1"/>
          <w:sz w:val="21"/>
          <w:szCs w:val="21"/>
        </w:rPr>
        <w:t>n</w:t>
      </w:r>
      <w:r w:rsidRPr="001C5ADA">
        <w:rPr>
          <w:rFonts w:ascii="Times New Roman" w:eastAsia="Times New Roman" w:hAnsi="Times New Roman" w:cs="Times New Roman"/>
          <w:i/>
          <w:sz w:val="21"/>
          <w:szCs w:val="21"/>
        </w:rPr>
        <w:t>ewal e</w:t>
      </w:r>
      <w:r w:rsidRPr="001C5ADA">
        <w:rPr>
          <w:rFonts w:ascii="Times New Roman" w:eastAsia="Times New Roman" w:hAnsi="Times New Roman" w:cs="Times New Roman"/>
          <w:i/>
          <w:spacing w:val="-1"/>
          <w:sz w:val="21"/>
          <w:szCs w:val="21"/>
        </w:rPr>
        <w:t>ff</w:t>
      </w:r>
      <w:r w:rsidRPr="001C5ADA">
        <w:rPr>
          <w:rFonts w:ascii="Times New Roman" w:eastAsia="Times New Roman" w:hAnsi="Times New Roman" w:cs="Times New Roman"/>
          <w:i/>
          <w:sz w:val="21"/>
          <w:szCs w:val="21"/>
        </w:rPr>
        <w:t>ective July 1</w:t>
      </w:r>
      <w:r w:rsidRPr="001C5ADA">
        <w:rPr>
          <w:rFonts w:ascii="Times New Roman" w:eastAsia="Times New Roman" w:hAnsi="Times New Roman" w:cs="Times New Roman"/>
          <w:i/>
          <w:position w:val="11"/>
          <w:sz w:val="21"/>
          <w:szCs w:val="21"/>
        </w:rPr>
        <w:t>st</w:t>
      </w:r>
      <w:r w:rsidRPr="001C5ADA">
        <w:rPr>
          <w:rFonts w:ascii="Times New Roman" w:eastAsia="Times New Roman" w:hAnsi="Times New Roman" w:cs="Times New Roman"/>
          <w:i/>
          <w:spacing w:val="19"/>
          <w:position w:val="11"/>
          <w:sz w:val="21"/>
          <w:szCs w:val="21"/>
        </w:rPr>
        <w:t xml:space="preserve"> </w:t>
      </w:r>
      <w:r w:rsidRPr="001C5ADA">
        <w:rPr>
          <w:rFonts w:ascii="Times New Roman" w:eastAsia="Times New Roman" w:hAnsi="Times New Roman" w:cs="Times New Roman"/>
          <w:i/>
          <w:sz w:val="21"/>
          <w:szCs w:val="21"/>
        </w:rPr>
        <w:t>of each year.</w:t>
      </w:r>
    </w:p>
    <w:p w14:paraId="62F80D5E" w14:textId="77777777" w:rsidR="00331A4C" w:rsidRPr="001C5ADA" w:rsidRDefault="00331A4C" w:rsidP="00F70DD2">
      <w:pPr>
        <w:pStyle w:val="NoSpacing"/>
        <w:rPr>
          <w:rFonts w:ascii="Times New Roman" w:hAnsi="Times New Roman" w:cs="Times New Roman"/>
          <w:i/>
          <w:sz w:val="21"/>
          <w:szCs w:val="21"/>
        </w:rPr>
      </w:pPr>
    </w:p>
    <w:p w14:paraId="6125A9BC" w14:textId="77777777" w:rsidR="00331A4C" w:rsidRPr="001C5ADA" w:rsidRDefault="00331A4C" w:rsidP="00F70DD2">
      <w:pPr>
        <w:pStyle w:val="NoSpacing"/>
        <w:rPr>
          <w:rFonts w:ascii="Times New Roman" w:eastAsia="Times New Roman" w:hAnsi="Times New Roman" w:cs="Times New Roman"/>
          <w:i/>
          <w:sz w:val="21"/>
          <w:szCs w:val="21"/>
        </w:rPr>
      </w:pPr>
      <w:r w:rsidRPr="001C5ADA">
        <w:rPr>
          <w:rFonts w:ascii="Times New Roman" w:eastAsia="Times New Roman" w:hAnsi="Times New Roman" w:cs="Times New Roman"/>
          <w:i/>
          <w:sz w:val="21"/>
          <w:szCs w:val="21"/>
        </w:rPr>
        <w:t>3. This provision can only be used up to five years.</w:t>
      </w:r>
    </w:p>
    <w:p w14:paraId="7CED8249" w14:textId="77777777" w:rsidR="00F11FB0" w:rsidRPr="001C5ADA" w:rsidRDefault="00F11FB0" w:rsidP="00F70DD2">
      <w:pPr>
        <w:pStyle w:val="NoSpacing"/>
        <w:rPr>
          <w:rFonts w:ascii="Times New Roman" w:eastAsia="Times New Roman" w:hAnsi="Times New Roman" w:cs="Times New Roman"/>
          <w:i/>
          <w:sz w:val="21"/>
          <w:szCs w:val="21"/>
        </w:rPr>
      </w:pPr>
    </w:p>
    <w:p w14:paraId="3EAC276D" w14:textId="77777777" w:rsidR="00F11FB0" w:rsidRPr="001C5ADA" w:rsidRDefault="00F11FB0" w:rsidP="00F70DD2">
      <w:pPr>
        <w:pStyle w:val="NoSpacing"/>
        <w:rPr>
          <w:rFonts w:ascii="Times New Roman" w:eastAsia="Times New Roman" w:hAnsi="Times New Roman" w:cs="Times New Roman"/>
          <w:i/>
          <w:sz w:val="21"/>
          <w:szCs w:val="21"/>
        </w:rPr>
      </w:pPr>
      <w:r w:rsidRPr="001C5ADA">
        <w:rPr>
          <w:rFonts w:ascii="Times New Roman" w:eastAsia="Times New Roman" w:hAnsi="Times New Roman" w:cs="Times New Roman"/>
          <w:i/>
          <w:sz w:val="21"/>
          <w:szCs w:val="21"/>
        </w:rPr>
        <w:t>4. A faculty member is not subject to the non-renewal provision while appointed to a “term”.  Faculty may only be terminated for cause during the appointment term.</w:t>
      </w:r>
    </w:p>
    <w:p w14:paraId="6D7152A4" w14:textId="77777777" w:rsidR="00C37B56" w:rsidRPr="001C5ADA" w:rsidRDefault="00C37B56" w:rsidP="00F70DD2">
      <w:pPr>
        <w:pStyle w:val="NoSpacing"/>
        <w:rPr>
          <w:rFonts w:ascii="Times New Roman" w:eastAsia="Times New Roman" w:hAnsi="Times New Roman" w:cs="Times New Roman"/>
          <w:b/>
          <w:i/>
          <w:sz w:val="28"/>
          <w:szCs w:val="28"/>
          <w:u w:val="single"/>
        </w:rPr>
      </w:pPr>
    </w:p>
    <w:p w14:paraId="2F7C59D0" w14:textId="77777777" w:rsidR="00DC7A47" w:rsidRPr="001C5ADA" w:rsidRDefault="00DC7A47" w:rsidP="00F70DD2">
      <w:pPr>
        <w:pStyle w:val="NoSpacing"/>
        <w:rPr>
          <w:rFonts w:ascii="Times New Roman" w:eastAsia="Times New Roman" w:hAnsi="Times New Roman" w:cs="Times New Roman"/>
          <w:b/>
          <w:i/>
          <w:sz w:val="28"/>
          <w:szCs w:val="28"/>
          <w:u w:val="single"/>
        </w:rPr>
      </w:pPr>
    </w:p>
    <w:p w14:paraId="508E3A55" w14:textId="77777777" w:rsidR="004A2B8B" w:rsidRPr="001C5ADA" w:rsidRDefault="004A2B8B" w:rsidP="00F70DD2">
      <w:pPr>
        <w:pStyle w:val="NoSpacing"/>
        <w:rPr>
          <w:rFonts w:ascii="Times New Roman" w:eastAsia="Times New Roman" w:hAnsi="Times New Roman" w:cs="Times New Roman"/>
          <w:b/>
          <w:i/>
          <w:sz w:val="28"/>
          <w:szCs w:val="28"/>
          <w:u w:val="single"/>
        </w:rPr>
      </w:pPr>
    </w:p>
    <w:p w14:paraId="7B60AA70" w14:textId="77777777" w:rsidR="004A2B8B" w:rsidRPr="001C5ADA" w:rsidRDefault="004A2B8B" w:rsidP="00F70DD2">
      <w:pPr>
        <w:pStyle w:val="NoSpacing"/>
        <w:rPr>
          <w:rFonts w:ascii="Times New Roman" w:eastAsia="Times New Roman" w:hAnsi="Times New Roman" w:cs="Times New Roman"/>
          <w:b/>
          <w:i/>
          <w:sz w:val="28"/>
          <w:szCs w:val="28"/>
          <w:u w:val="single"/>
        </w:rPr>
      </w:pPr>
    </w:p>
    <w:p w14:paraId="77D9D84B" w14:textId="77777777" w:rsidR="009742A2" w:rsidRPr="001C5ADA" w:rsidRDefault="00321E67" w:rsidP="00F70DD2">
      <w:pPr>
        <w:pStyle w:val="NoSpacing"/>
        <w:rPr>
          <w:rFonts w:ascii="Times New Roman" w:eastAsia="Times New Roman" w:hAnsi="Times New Roman" w:cs="Times New Roman"/>
          <w:b/>
          <w:i/>
          <w:sz w:val="28"/>
          <w:szCs w:val="28"/>
          <w:u w:val="single"/>
        </w:rPr>
      </w:pPr>
      <w:r w:rsidRPr="001C5ADA">
        <w:rPr>
          <w:rFonts w:ascii="Times New Roman" w:eastAsia="Times New Roman" w:hAnsi="Times New Roman" w:cs="Times New Roman"/>
          <w:b/>
          <w:i/>
          <w:sz w:val="28"/>
          <w:szCs w:val="28"/>
          <w:u w:val="single"/>
        </w:rPr>
        <w:lastRenderedPageBreak/>
        <w:t>Salary and administrative salary supplement when appropriate</w:t>
      </w:r>
    </w:p>
    <w:p w14:paraId="7B4B9A65" w14:textId="77777777" w:rsidR="00195CBE" w:rsidRPr="001C5ADA" w:rsidRDefault="00321E67" w:rsidP="00F70DD2">
      <w:pPr>
        <w:pStyle w:val="NoSpacing"/>
        <w:rPr>
          <w:rFonts w:ascii="Times New Roman" w:eastAsia="Times New Roman" w:hAnsi="Times New Roman" w:cs="Times New Roman"/>
          <w:sz w:val="21"/>
          <w:szCs w:val="21"/>
        </w:rPr>
      </w:pPr>
      <w:r w:rsidRPr="001C5ADA">
        <w:rPr>
          <w:rFonts w:ascii="Times New Roman" w:eastAsia="Times New Roman" w:hAnsi="Times New Roman" w:cs="Times New Roman"/>
          <w:i/>
          <w:sz w:val="21"/>
          <w:szCs w:val="21"/>
        </w:rPr>
        <w:t xml:space="preserve">The </w:t>
      </w:r>
      <w:r w:rsidRPr="001C5ADA">
        <w:rPr>
          <w:rFonts w:ascii="Times New Roman" w:eastAsia="Times New Roman" w:hAnsi="Times New Roman" w:cs="Times New Roman"/>
          <w:i/>
          <w:spacing w:val="-1"/>
          <w:sz w:val="21"/>
          <w:szCs w:val="21"/>
        </w:rPr>
        <w:t>f</w:t>
      </w:r>
      <w:r w:rsidRPr="001C5ADA">
        <w:rPr>
          <w:rFonts w:ascii="Times New Roman" w:eastAsia="Times New Roman" w:hAnsi="Times New Roman" w:cs="Times New Roman"/>
          <w:i/>
          <w:sz w:val="21"/>
          <w:szCs w:val="21"/>
        </w:rPr>
        <w:t>aculty</w:t>
      </w:r>
      <w:r w:rsidRPr="001C5ADA">
        <w:rPr>
          <w:rFonts w:ascii="Times New Roman" w:eastAsia="Times New Roman" w:hAnsi="Times New Roman" w:cs="Times New Roman"/>
          <w:i/>
          <w:spacing w:val="-1"/>
          <w:sz w:val="21"/>
          <w:szCs w:val="21"/>
        </w:rPr>
        <w:t xml:space="preserve"> </w:t>
      </w:r>
      <w:r w:rsidRPr="001C5ADA">
        <w:rPr>
          <w:rFonts w:ascii="Times New Roman" w:eastAsia="Times New Roman" w:hAnsi="Times New Roman" w:cs="Times New Roman"/>
          <w:i/>
          <w:spacing w:val="-2"/>
          <w:sz w:val="21"/>
          <w:szCs w:val="21"/>
        </w:rPr>
        <w:t>m</w:t>
      </w:r>
      <w:r w:rsidRPr="001C5ADA">
        <w:rPr>
          <w:rFonts w:ascii="Times New Roman" w:eastAsia="Times New Roman" w:hAnsi="Times New Roman" w:cs="Times New Roman"/>
          <w:i/>
          <w:spacing w:val="1"/>
          <w:sz w:val="21"/>
          <w:szCs w:val="21"/>
        </w:rPr>
        <w:t>e</w:t>
      </w:r>
      <w:r w:rsidRPr="001C5ADA">
        <w:rPr>
          <w:rFonts w:ascii="Times New Roman" w:eastAsia="Times New Roman" w:hAnsi="Times New Roman" w:cs="Times New Roman"/>
          <w:i/>
          <w:spacing w:val="-2"/>
          <w:sz w:val="21"/>
          <w:szCs w:val="21"/>
        </w:rPr>
        <w:t>m</w:t>
      </w:r>
      <w:r w:rsidRPr="001C5ADA">
        <w:rPr>
          <w:rFonts w:ascii="Times New Roman" w:eastAsia="Times New Roman" w:hAnsi="Times New Roman" w:cs="Times New Roman"/>
          <w:i/>
          <w:sz w:val="21"/>
          <w:szCs w:val="21"/>
        </w:rPr>
        <w:t>ber’s</w:t>
      </w:r>
      <w:r w:rsidRPr="001C5ADA">
        <w:rPr>
          <w:rFonts w:ascii="Times New Roman" w:eastAsia="Times New Roman" w:hAnsi="Times New Roman" w:cs="Times New Roman"/>
          <w:i/>
          <w:spacing w:val="1"/>
          <w:sz w:val="21"/>
          <w:szCs w:val="21"/>
        </w:rPr>
        <w:t xml:space="preserve"> </w:t>
      </w:r>
      <w:r w:rsidRPr="001C5ADA">
        <w:rPr>
          <w:rFonts w:ascii="Times New Roman" w:eastAsia="Times New Roman" w:hAnsi="Times New Roman" w:cs="Times New Roman"/>
          <w:i/>
          <w:sz w:val="21"/>
          <w:szCs w:val="21"/>
        </w:rPr>
        <w:t>annual salary</w:t>
      </w:r>
      <w:r w:rsidRPr="001C5ADA">
        <w:rPr>
          <w:rFonts w:ascii="Times New Roman" w:eastAsia="Times New Roman" w:hAnsi="Times New Roman" w:cs="Times New Roman"/>
          <w:i/>
          <w:spacing w:val="-3"/>
          <w:sz w:val="21"/>
          <w:szCs w:val="21"/>
        </w:rPr>
        <w:t xml:space="preserve"> </w:t>
      </w:r>
      <w:r w:rsidRPr="001C5ADA">
        <w:rPr>
          <w:rFonts w:ascii="Times New Roman" w:eastAsia="Times New Roman" w:hAnsi="Times New Roman" w:cs="Times New Roman"/>
          <w:i/>
          <w:sz w:val="21"/>
          <w:szCs w:val="21"/>
        </w:rPr>
        <w:t>should be described in t</w:t>
      </w:r>
      <w:r w:rsidRPr="001C5ADA">
        <w:rPr>
          <w:rFonts w:ascii="Times New Roman" w:eastAsia="Times New Roman" w:hAnsi="Times New Roman" w:cs="Times New Roman"/>
          <w:i/>
          <w:spacing w:val="-2"/>
          <w:sz w:val="21"/>
          <w:szCs w:val="21"/>
        </w:rPr>
        <w:t>h</w:t>
      </w:r>
      <w:r w:rsidRPr="001C5ADA">
        <w:rPr>
          <w:rFonts w:ascii="Times New Roman" w:eastAsia="Times New Roman" w:hAnsi="Times New Roman" w:cs="Times New Roman"/>
          <w:i/>
          <w:sz w:val="21"/>
          <w:szCs w:val="21"/>
        </w:rPr>
        <w:t>e letter of offer as follows:</w:t>
      </w:r>
      <w:r w:rsidRPr="001C5ADA">
        <w:rPr>
          <w:rFonts w:ascii="Times New Roman" w:eastAsia="Times New Roman" w:hAnsi="Times New Roman" w:cs="Times New Roman"/>
          <w:sz w:val="21"/>
          <w:szCs w:val="21"/>
        </w:rPr>
        <w:t xml:space="preserve">  </w:t>
      </w:r>
    </w:p>
    <w:p w14:paraId="1E6F1D4A" w14:textId="77777777" w:rsidR="00195CBE" w:rsidRPr="001C5ADA" w:rsidRDefault="00195CBE" w:rsidP="00F70DD2">
      <w:pPr>
        <w:pStyle w:val="NoSpacing"/>
        <w:rPr>
          <w:rFonts w:ascii="Times New Roman" w:eastAsia="Times New Roman" w:hAnsi="Times New Roman" w:cs="Times New Roman"/>
          <w:sz w:val="21"/>
          <w:szCs w:val="21"/>
        </w:rPr>
      </w:pPr>
    </w:p>
    <w:p w14:paraId="27C35875" w14:textId="77777777" w:rsidR="009742A2" w:rsidRPr="001079E5" w:rsidRDefault="00321E67" w:rsidP="00F70DD2">
      <w:pPr>
        <w:pStyle w:val="NoSpacing"/>
        <w:rPr>
          <w:rFonts w:ascii="Times New Roman" w:eastAsia="Times New Roman" w:hAnsi="Times New Roman" w:cs="Times New Roman"/>
        </w:rPr>
      </w:pPr>
      <w:r w:rsidRPr="001079E5">
        <w:rPr>
          <w:rFonts w:ascii="Times New Roman" w:eastAsia="Times New Roman" w:hAnsi="Times New Roman" w:cs="Times New Roman"/>
        </w:rPr>
        <w:t xml:space="preserve">Your initial annual salary will </w:t>
      </w:r>
      <w:r w:rsidRPr="001079E5">
        <w:rPr>
          <w:rFonts w:ascii="Times New Roman" w:eastAsia="Times New Roman" w:hAnsi="Times New Roman" w:cs="Times New Roman"/>
          <w:spacing w:val="-2"/>
        </w:rPr>
        <w:t>b</w:t>
      </w:r>
      <w:r w:rsidR="00E379AB" w:rsidRPr="001079E5">
        <w:rPr>
          <w:rFonts w:ascii="Times New Roman" w:eastAsia="Times New Roman" w:hAnsi="Times New Roman" w:cs="Times New Roman"/>
        </w:rPr>
        <w:t>e $______________.</w:t>
      </w:r>
    </w:p>
    <w:p w14:paraId="0C25394E" w14:textId="77777777" w:rsidR="009742A2" w:rsidRPr="001C5ADA" w:rsidRDefault="009742A2" w:rsidP="00F70DD2">
      <w:pPr>
        <w:pStyle w:val="NoSpacing"/>
        <w:rPr>
          <w:rFonts w:ascii="Times New Roman" w:hAnsi="Times New Roman" w:cs="Times New Roman"/>
          <w:sz w:val="26"/>
          <w:szCs w:val="26"/>
        </w:rPr>
      </w:pPr>
    </w:p>
    <w:p w14:paraId="7D0FED63" w14:textId="77777777" w:rsidR="001C5ADA" w:rsidRDefault="00321E67" w:rsidP="00F70DD2">
      <w:pPr>
        <w:pStyle w:val="NoSpacing"/>
        <w:rPr>
          <w:rFonts w:ascii="Times New Roman" w:eastAsia="Times New Roman" w:hAnsi="Times New Roman" w:cs="Times New Roman"/>
          <w:color w:val="0070C0"/>
          <w:sz w:val="21"/>
          <w:szCs w:val="21"/>
        </w:rPr>
      </w:pPr>
      <w:r w:rsidRPr="001C5ADA">
        <w:rPr>
          <w:rFonts w:ascii="Times New Roman" w:eastAsia="Times New Roman" w:hAnsi="Times New Roman" w:cs="Times New Roman"/>
          <w:i/>
          <w:color w:val="0070C0"/>
          <w:sz w:val="21"/>
          <w:szCs w:val="21"/>
        </w:rPr>
        <w:t>For faculty who are paid a po</w:t>
      </w:r>
      <w:r w:rsidRPr="001C5ADA">
        <w:rPr>
          <w:rFonts w:ascii="Times New Roman" w:eastAsia="Times New Roman" w:hAnsi="Times New Roman" w:cs="Times New Roman"/>
          <w:i/>
          <w:color w:val="0070C0"/>
          <w:spacing w:val="-1"/>
          <w:sz w:val="21"/>
          <w:szCs w:val="21"/>
        </w:rPr>
        <w:t>r</w:t>
      </w:r>
      <w:r w:rsidRPr="001C5ADA">
        <w:rPr>
          <w:rFonts w:ascii="Times New Roman" w:eastAsia="Times New Roman" w:hAnsi="Times New Roman" w:cs="Times New Roman"/>
          <w:i/>
          <w:color w:val="0070C0"/>
          <w:sz w:val="21"/>
          <w:szCs w:val="21"/>
        </w:rPr>
        <w:t>tion of their initial annual s</w:t>
      </w:r>
      <w:r w:rsidRPr="001C5ADA">
        <w:rPr>
          <w:rFonts w:ascii="Times New Roman" w:eastAsia="Times New Roman" w:hAnsi="Times New Roman" w:cs="Times New Roman"/>
          <w:i/>
          <w:color w:val="0070C0"/>
          <w:spacing w:val="-1"/>
          <w:sz w:val="21"/>
          <w:szCs w:val="21"/>
        </w:rPr>
        <w:t>a</w:t>
      </w:r>
      <w:r w:rsidRPr="001C5ADA">
        <w:rPr>
          <w:rFonts w:ascii="Times New Roman" w:eastAsia="Times New Roman" w:hAnsi="Times New Roman" w:cs="Times New Roman"/>
          <w:i/>
          <w:color w:val="0070C0"/>
          <w:sz w:val="21"/>
          <w:szCs w:val="21"/>
        </w:rPr>
        <w:t>la</w:t>
      </w:r>
      <w:r w:rsidRPr="001C5ADA">
        <w:rPr>
          <w:rFonts w:ascii="Times New Roman" w:eastAsia="Times New Roman" w:hAnsi="Times New Roman" w:cs="Times New Roman"/>
          <w:i/>
          <w:color w:val="0070C0"/>
          <w:spacing w:val="-1"/>
          <w:sz w:val="21"/>
          <w:szCs w:val="21"/>
        </w:rPr>
        <w:t>r</w:t>
      </w:r>
      <w:r w:rsidRPr="001C5ADA">
        <w:rPr>
          <w:rFonts w:ascii="Times New Roman" w:eastAsia="Times New Roman" w:hAnsi="Times New Roman" w:cs="Times New Roman"/>
          <w:i/>
          <w:color w:val="0070C0"/>
          <w:sz w:val="21"/>
          <w:szCs w:val="21"/>
        </w:rPr>
        <w:t>y dire</w:t>
      </w:r>
      <w:r w:rsidRPr="001C5ADA">
        <w:rPr>
          <w:rFonts w:ascii="Times New Roman" w:eastAsia="Times New Roman" w:hAnsi="Times New Roman" w:cs="Times New Roman"/>
          <w:i/>
          <w:color w:val="0070C0"/>
          <w:spacing w:val="-1"/>
          <w:sz w:val="21"/>
          <w:szCs w:val="21"/>
        </w:rPr>
        <w:t>c</w:t>
      </w:r>
      <w:r w:rsidRPr="001C5ADA">
        <w:rPr>
          <w:rFonts w:ascii="Times New Roman" w:eastAsia="Times New Roman" w:hAnsi="Times New Roman" w:cs="Times New Roman"/>
          <w:i/>
          <w:color w:val="0070C0"/>
          <w:sz w:val="21"/>
          <w:szCs w:val="21"/>
        </w:rPr>
        <w:t xml:space="preserve">tly </w:t>
      </w:r>
      <w:r w:rsidRPr="001C5ADA">
        <w:rPr>
          <w:rFonts w:ascii="Times New Roman" w:eastAsia="Times New Roman" w:hAnsi="Times New Roman" w:cs="Times New Roman"/>
          <w:i/>
          <w:color w:val="0070C0"/>
          <w:spacing w:val="-1"/>
          <w:sz w:val="21"/>
          <w:szCs w:val="21"/>
        </w:rPr>
        <w:t>fr</w:t>
      </w:r>
      <w:r w:rsidRPr="001C5ADA">
        <w:rPr>
          <w:rFonts w:ascii="Times New Roman" w:eastAsia="Times New Roman" w:hAnsi="Times New Roman" w:cs="Times New Roman"/>
          <w:i/>
          <w:color w:val="0070C0"/>
          <w:spacing w:val="1"/>
          <w:sz w:val="21"/>
          <w:szCs w:val="21"/>
        </w:rPr>
        <w:t>o</w:t>
      </w:r>
      <w:r w:rsidRPr="001C5ADA">
        <w:rPr>
          <w:rFonts w:ascii="Times New Roman" w:eastAsia="Times New Roman" w:hAnsi="Times New Roman" w:cs="Times New Roman"/>
          <w:i/>
          <w:color w:val="0070C0"/>
          <w:sz w:val="21"/>
          <w:szCs w:val="21"/>
        </w:rPr>
        <w:t>m</w:t>
      </w:r>
      <w:r w:rsidRPr="001C5ADA">
        <w:rPr>
          <w:rFonts w:ascii="Times New Roman" w:eastAsia="Times New Roman" w:hAnsi="Times New Roman" w:cs="Times New Roman"/>
          <w:i/>
          <w:color w:val="0070C0"/>
          <w:spacing w:val="-2"/>
          <w:sz w:val="21"/>
          <w:szCs w:val="21"/>
        </w:rPr>
        <w:t xml:space="preserve"> </w:t>
      </w:r>
      <w:r w:rsidRPr="001C5ADA">
        <w:rPr>
          <w:rFonts w:ascii="Times New Roman" w:eastAsia="Times New Roman" w:hAnsi="Times New Roman" w:cs="Times New Roman"/>
          <w:i/>
          <w:color w:val="0070C0"/>
          <w:sz w:val="21"/>
          <w:szCs w:val="21"/>
        </w:rPr>
        <w:t xml:space="preserve">the </w:t>
      </w:r>
      <w:r w:rsidRPr="001079E5">
        <w:rPr>
          <w:rFonts w:ascii="Times New Roman" w:eastAsia="Times New Roman" w:hAnsi="Times New Roman" w:cs="Times New Roman"/>
          <w:b/>
          <w:i/>
          <w:color w:val="0070C0"/>
          <w:sz w:val="21"/>
          <w:szCs w:val="21"/>
        </w:rPr>
        <w:t>VA</w:t>
      </w:r>
      <w:r w:rsidRPr="001C5ADA">
        <w:rPr>
          <w:rFonts w:ascii="Times New Roman" w:eastAsia="Times New Roman" w:hAnsi="Times New Roman" w:cs="Times New Roman"/>
          <w:i/>
          <w:color w:val="0070C0"/>
          <w:sz w:val="21"/>
          <w:szCs w:val="21"/>
        </w:rPr>
        <w:t>, please u</w:t>
      </w:r>
      <w:r w:rsidRPr="001C5ADA">
        <w:rPr>
          <w:rFonts w:ascii="Times New Roman" w:eastAsia="Times New Roman" w:hAnsi="Times New Roman" w:cs="Times New Roman"/>
          <w:i/>
          <w:color w:val="0070C0"/>
          <w:spacing w:val="-1"/>
          <w:sz w:val="21"/>
          <w:szCs w:val="21"/>
        </w:rPr>
        <w:t>s</w:t>
      </w:r>
      <w:r w:rsidRPr="001C5ADA">
        <w:rPr>
          <w:rFonts w:ascii="Times New Roman" w:eastAsia="Times New Roman" w:hAnsi="Times New Roman" w:cs="Times New Roman"/>
          <w:i/>
          <w:color w:val="0070C0"/>
          <w:sz w:val="21"/>
          <w:szCs w:val="21"/>
        </w:rPr>
        <w:t>e t</w:t>
      </w:r>
      <w:r w:rsidRPr="001C5ADA">
        <w:rPr>
          <w:rFonts w:ascii="Times New Roman" w:eastAsia="Times New Roman" w:hAnsi="Times New Roman" w:cs="Times New Roman"/>
          <w:i/>
          <w:color w:val="0070C0"/>
          <w:spacing w:val="-1"/>
          <w:sz w:val="21"/>
          <w:szCs w:val="21"/>
        </w:rPr>
        <w:t>h</w:t>
      </w:r>
      <w:r w:rsidRPr="001C5ADA">
        <w:rPr>
          <w:rFonts w:ascii="Times New Roman" w:eastAsia="Times New Roman" w:hAnsi="Times New Roman" w:cs="Times New Roman"/>
          <w:i/>
          <w:color w:val="0070C0"/>
          <w:sz w:val="21"/>
          <w:szCs w:val="21"/>
        </w:rPr>
        <w:t xml:space="preserve">e </w:t>
      </w:r>
      <w:r w:rsidRPr="001C5ADA">
        <w:rPr>
          <w:rFonts w:ascii="Times New Roman" w:eastAsia="Times New Roman" w:hAnsi="Times New Roman" w:cs="Times New Roman"/>
          <w:i/>
          <w:color w:val="0070C0"/>
          <w:spacing w:val="-1"/>
          <w:sz w:val="21"/>
          <w:szCs w:val="21"/>
        </w:rPr>
        <w:t>f</w:t>
      </w:r>
      <w:r w:rsidRPr="001C5ADA">
        <w:rPr>
          <w:rFonts w:ascii="Times New Roman" w:eastAsia="Times New Roman" w:hAnsi="Times New Roman" w:cs="Times New Roman"/>
          <w:i/>
          <w:color w:val="0070C0"/>
          <w:sz w:val="21"/>
          <w:szCs w:val="21"/>
        </w:rPr>
        <w:t>ollowing language:</w:t>
      </w:r>
      <w:r w:rsidRPr="001C5ADA">
        <w:rPr>
          <w:rFonts w:ascii="Times New Roman" w:eastAsia="Times New Roman" w:hAnsi="Times New Roman" w:cs="Times New Roman"/>
          <w:color w:val="0070C0"/>
          <w:sz w:val="21"/>
          <w:szCs w:val="21"/>
        </w:rPr>
        <w:t xml:space="preserve"> </w:t>
      </w:r>
    </w:p>
    <w:p w14:paraId="0B140CAD" w14:textId="2DE9CAA5" w:rsidR="00073024" w:rsidRPr="001079E5" w:rsidRDefault="00146BC0" w:rsidP="00F70DD2">
      <w:pPr>
        <w:pStyle w:val="NoSpacing"/>
        <w:rPr>
          <w:rFonts w:ascii="Times New Roman" w:eastAsia="Times New Roman" w:hAnsi="Times New Roman" w:cs="Times New Roman"/>
        </w:rPr>
      </w:pPr>
      <w:r w:rsidRPr="001079E5">
        <w:rPr>
          <w:rFonts w:ascii="Times New Roman" w:eastAsia="Times New Roman" w:hAnsi="Times New Roman" w:cs="Times New Roman"/>
        </w:rPr>
        <w:t>Your</w:t>
      </w:r>
      <w:r w:rsidRPr="001079E5">
        <w:rPr>
          <w:rFonts w:ascii="Times New Roman" w:eastAsia="Times New Roman" w:hAnsi="Times New Roman" w:cs="Times New Roman"/>
          <w:color w:val="0070C0"/>
        </w:rPr>
        <w:t xml:space="preserve"> </w:t>
      </w:r>
      <w:r w:rsidRPr="001079E5">
        <w:rPr>
          <w:rFonts w:ascii="Times New Roman" w:eastAsia="Times New Roman" w:hAnsi="Times New Roman" w:cs="Times New Roman"/>
        </w:rPr>
        <w:t>initial combined total annual</w:t>
      </w:r>
      <w:r w:rsidRPr="001079E5">
        <w:rPr>
          <w:rFonts w:ascii="Times New Roman" w:eastAsia="Times New Roman" w:hAnsi="Times New Roman" w:cs="Times New Roman"/>
          <w:spacing w:val="-2"/>
        </w:rPr>
        <w:t xml:space="preserve"> </w:t>
      </w:r>
      <w:r w:rsidRPr="001079E5">
        <w:rPr>
          <w:rFonts w:ascii="Times New Roman" w:eastAsia="Times New Roman" w:hAnsi="Times New Roman" w:cs="Times New Roman"/>
        </w:rPr>
        <w:t>salary will be $_______</w:t>
      </w:r>
      <w:r w:rsidR="00482B1E" w:rsidRPr="001079E5">
        <w:rPr>
          <w:rFonts w:ascii="Times New Roman" w:eastAsia="Times New Roman" w:hAnsi="Times New Roman" w:cs="Times New Roman"/>
        </w:rPr>
        <w:t>__</w:t>
      </w:r>
      <w:r w:rsidRPr="001079E5">
        <w:rPr>
          <w:rFonts w:ascii="Times New Roman" w:eastAsia="Times New Roman" w:hAnsi="Times New Roman" w:cs="Times New Roman"/>
        </w:rPr>
        <w:t xml:space="preserve"> ($____</w:t>
      </w:r>
      <w:r w:rsidR="00482B1E" w:rsidRPr="001079E5">
        <w:rPr>
          <w:rFonts w:ascii="Times New Roman" w:eastAsia="Times New Roman" w:hAnsi="Times New Roman" w:cs="Times New Roman"/>
        </w:rPr>
        <w:t>_</w:t>
      </w:r>
      <w:r w:rsidRPr="001079E5">
        <w:rPr>
          <w:rFonts w:ascii="Times New Roman" w:eastAsia="Times New Roman" w:hAnsi="Times New Roman" w:cs="Times New Roman"/>
        </w:rPr>
        <w:t xml:space="preserve"> UF and $_____ VA).  You are being appointed as part of the VA/Deans Agree</w:t>
      </w:r>
      <w:r w:rsidRPr="001079E5">
        <w:rPr>
          <w:rFonts w:ascii="Times New Roman" w:eastAsia="Times New Roman" w:hAnsi="Times New Roman" w:cs="Times New Roman"/>
          <w:spacing w:val="-3"/>
        </w:rPr>
        <w:t>m</w:t>
      </w:r>
      <w:r w:rsidRPr="001079E5">
        <w:rPr>
          <w:rFonts w:ascii="Times New Roman" w:eastAsia="Times New Roman" w:hAnsi="Times New Roman" w:cs="Times New Roman"/>
        </w:rPr>
        <w:t>ent and, as such, the UF and VA salary co</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pon</w:t>
      </w:r>
      <w:r w:rsidRPr="001079E5">
        <w:rPr>
          <w:rFonts w:ascii="Times New Roman" w:eastAsia="Times New Roman" w:hAnsi="Times New Roman" w:cs="Times New Roman"/>
          <w:spacing w:val="2"/>
        </w:rPr>
        <w:t>e</w:t>
      </w:r>
      <w:r w:rsidRPr="001079E5">
        <w:rPr>
          <w:rFonts w:ascii="Times New Roman" w:eastAsia="Times New Roman" w:hAnsi="Times New Roman" w:cs="Times New Roman"/>
        </w:rPr>
        <w:t>nts of your total salary are subject to the policies and regul</w:t>
      </w:r>
      <w:r w:rsidRPr="001079E5">
        <w:rPr>
          <w:rFonts w:ascii="Times New Roman" w:eastAsia="Times New Roman" w:hAnsi="Times New Roman" w:cs="Times New Roman"/>
          <w:spacing w:val="1"/>
        </w:rPr>
        <w:t>a</w:t>
      </w:r>
      <w:r w:rsidRPr="001079E5">
        <w:rPr>
          <w:rFonts w:ascii="Times New Roman" w:eastAsia="Times New Roman" w:hAnsi="Times New Roman" w:cs="Times New Roman"/>
        </w:rPr>
        <w:t>tions</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 xml:space="preserve">of each respective employer.  </w:t>
      </w:r>
    </w:p>
    <w:p w14:paraId="1B370A30" w14:textId="77777777" w:rsidR="00482B1E" w:rsidRPr="001C5ADA" w:rsidRDefault="00482B1E" w:rsidP="00F70DD2">
      <w:pPr>
        <w:pStyle w:val="NoSpacing"/>
        <w:rPr>
          <w:rFonts w:ascii="Times New Roman" w:hAnsi="Times New Roman" w:cs="Times New Roman"/>
          <w:sz w:val="21"/>
          <w:szCs w:val="21"/>
        </w:rPr>
      </w:pPr>
    </w:p>
    <w:p w14:paraId="298E95E7" w14:textId="77777777" w:rsidR="00482B1E" w:rsidRPr="001C5ADA" w:rsidRDefault="00321E67" w:rsidP="00F70DD2">
      <w:pPr>
        <w:pStyle w:val="NoSpacing"/>
        <w:rPr>
          <w:rFonts w:ascii="Times New Roman" w:hAnsi="Times New Roman" w:cs="Times New Roman"/>
          <w:color w:val="0070C0"/>
          <w:sz w:val="21"/>
          <w:szCs w:val="21"/>
        </w:rPr>
      </w:pPr>
      <w:r w:rsidRPr="001C5ADA">
        <w:rPr>
          <w:rFonts w:ascii="Times New Roman" w:hAnsi="Times New Roman" w:cs="Times New Roman"/>
          <w:i/>
          <w:color w:val="0070C0"/>
          <w:sz w:val="21"/>
          <w:szCs w:val="21"/>
        </w:rPr>
        <w:t xml:space="preserve">For faculty whose salary includes an </w:t>
      </w:r>
      <w:r w:rsidRPr="001079E5">
        <w:rPr>
          <w:rFonts w:ascii="Times New Roman" w:hAnsi="Times New Roman" w:cs="Times New Roman"/>
          <w:b/>
          <w:i/>
          <w:color w:val="0070C0"/>
          <w:sz w:val="21"/>
          <w:szCs w:val="21"/>
        </w:rPr>
        <w:t>administrative supplement</w:t>
      </w:r>
      <w:r w:rsidRPr="001C5ADA">
        <w:rPr>
          <w:rFonts w:ascii="Times New Roman" w:hAnsi="Times New Roman" w:cs="Times New Roman"/>
          <w:i/>
          <w:color w:val="0070C0"/>
          <w:sz w:val="21"/>
          <w:szCs w:val="21"/>
        </w:rPr>
        <w:t>, the annual salary should be described as</w:t>
      </w:r>
      <w:r w:rsidR="00175D05" w:rsidRPr="001C5ADA">
        <w:rPr>
          <w:rFonts w:ascii="Times New Roman" w:hAnsi="Times New Roman" w:cs="Times New Roman"/>
          <w:i/>
          <w:color w:val="0070C0"/>
          <w:sz w:val="21"/>
          <w:szCs w:val="21"/>
        </w:rPr>
        <w:t xml:space="preserve"> </w:t>
      </w:r>
      <w:r w:rsidRPr="001C5ADA">
        <w:rPr>
          <w:rFonts w:ascii="Times New Roman" w:hAnsi="Times New Roman" w:cs="Times New Roman"/>
          <w:i/>
          <w:color w:val="0070C0"/>
          <w:sz w:val="21"/>
          <w:szCs w:val="21"/>
        </w:rPr>
        <w:t>follows:</w:t>
      </w:r>
      <w:r w:rsidRPr="001C5ADA">
        <w:rPr>
          <w:rFonts w:ascii="Times New Roman" w:hAnsi="Times New Roman" w:cs="Times New Roman"/>
          <w:color w:val="0070C0"/>
          <w:sz w:val="21"/>
          <w:szCs w:val="21"/>
        </w:rPr>
        <w:t xml:space="preserve"> </w:t>
      </w:r>
    </w:p>
    <w:p w14:paraId="5E1976D0" w14:textId="77777777" w:rsidR="00B1515E" w:rsidRPr="001079E5" w:rsidRDefault="00333ACE" w:rsidP="00F70DD2">
      <w:pPr>
        <w:pStyle w:val="NoSpacing"/>
        <w:rPr>
          <w:rFonts w:ascii="Times New Roman" w:hAnsi="Times New Roman" w:cs="Times New Roman"/>
        </w:rPr>
      </w:pPr>
      <w:r w:rsidRPr="001079E5">
        <w:rPr>
          <w:rFonts w:ascii="Times New Roman" w:hAnsi="Times New Roman" w:cs="Times New Roman"/>
        </w:rPr>
        <w:t>Your initial annual salary</w:t>
      </w:r>
      <w:r w:rsidR="003E7500" w:rsidRPr="001079E5">
        <w:rPr>
          <w:rFonts w:ascii="Times New Roman" w:hAnsi="Times New Roman" w:cs="Times New Roman"/>
        </w:rPr>
        <w:t xml:space="preserve"> </w:t>
      </w:r>
      <w:r w:rsidR="00B1515E" w:rsidRPr="001079E5">
        <w:rPr>
          <w:rFonts w:ascii="Times New Roman" w:hAnsi="Times New Roman" w:cs="Times New Roman"/>
        </w:rPr>
        <w:t>will be $________,</w:t>
      </w:r>
      <w:r w:rsidR="00AE244D" w:rsidRPr="001079E5">
        <w:rPr>
          <w:rFonts w:ascii="Times New Roman" w:hAnsi="Times New Roman" w:cs="Times New Roman"/>
        </w:rPr>
        <w:t xml:space="preserve"> </w:t>
      </w:r>
      <w:r w:rsidRPr="001079E5">
        <w:rPr>
          <w:rFonts w:ascii="Times New Roman" w:hAnsi="Times New Roman" w:cs="Times New Roman"/>
        </w:rPr>
        <w:t xml:space="preserve">which </w:t>
      </w:r>
      <w:r w:rsidR="00B1515E" w:rsidRPr="001079E5">
        <w:rPr>
          <w:rFonts w:ascii="Times New Roman" w:hAnsi="Times New Roman" w:cs="Times New Roman"/>
        </w:rPr>
        <w:t>includes an administrative supplement of $_____ for your role as _______</w:t>
      </w:r>
      <w:r w:rsidR="009B41C6" w:rsidRPr="001079E5">
        <w:rPr>
          <w:rFonts w:ascii="Times New Roman" w:hAnsi="Times New Roman" w:cs="Times New Roman"/>
        </w:rPr>
        <w:t>______</w:t>
      </w:r>
      <w:r w:rsidR="00B1515E" w:rsidRPr="001079E5">
        <w:rPr>
          <w:rFonts w:ascii="Times New Roman" w:hAnsi="Times New Roman" w:cs="Times New Roman"/>
        </w:rPr>
        <w:t xml:space="preserve">.  Should you </w:t>
      </w:r>
      <w:r w:rsidR="00AE244D" w:rsidRPr="001079E5">
        <w:rPr>
          <w:rFonts w:ascii="Times New Roman" w:hAnsi="Times New Roman" w:cs="Times New Roman"/>
        </w:rPr>
        <w:t>step down or be removed as</w:t>
      </w:r>
      <w:r w:rsidR="00B1515E" w:rsidRPr="001079E5">
        <w:rPr>
          <w:rFonts w:ascii="Times New Roman" w:hAnsi="Times New Roman" w:cs="Times New Roman"/>
        </w:rPr>
        <w:t xml:space="preserve"> _______, </w:t>
      </w:r>
      <w:r w:rsidR="00AE244D" w:rsidRPr="001079E5">
        <w:rPr>
          <w:rFonts w:ascii="Times New Roman" w:hAnsi="Times New Roman" w:cs="Times New Roman"/>
        </w:rPr>
        <w:t>the</w:t>
      </w:r>
      <w:r w:rsidR="00B1515E" w:rsidRPr="001079E5">
        <w:rPr>
          <w:rFonts w:ascii="Times New Roman" w:hAnsi="Times New Roman" w:cs="Times New Roman"/>
        </w:rPr>
        <w:t xml:space="preserve"> associated administrative supplement</w:t>
      </w:r>
      <w:r w:rsidR="00AE244D" w:rsidRPr="001079E5">
        <w:rPr>
          <w:rFonts w:ascii="Times New Roman" w:hAnsi="Times New Roman" w:cs="Times New Roman"/>
        </w:rPr>
        <w:t xml:space="preserve"> will end</w:t>
      </w:r>
      <w:r w:rsidR="00B1515E" w:rsidRPr="001079E5">
        <w:rPr>
          <w:rFonts w:ascii="Times New Roman" w:hAnsi="Times New Roman" w:cs="Times New Roman"/>
        </w:rPr>
        <w:t>.</w:t>
      </w:r>
    </w:p>
    <w:p w14:paraId="11EFF6BC" w14:textId="77777777" w:rsidR="00835394" w:rsidRPr="001C5ADA" w:rsidRDefault="00835394" w:rsidP="00F70DD2">
      <w:pPr>
        <w:pStyle w:val="NoSpacing"/>
        <w:rPr>
          <w:rFonts w:ascii="Times New Roman" w:hAnsi="Times New Roman" w:cs="Times New Roman"/>
        </w:rPr>
      </w:pPr>
    </w:p>
    <w:p w14:paraId="3DD956B9" w14:textId="77777777" w:rsidR="009742A2" w:rsidRPr="001C5ADA" w:rsidRDefault="00321E67" w:rsidP="00F70DD2">
      <w:pPr>
        <w:pStyle w:val="NoSpacing"/>
        <w:rPr>
          <w:rFonts w:ascii="Times New Roman" w:eastAsia="Times New Roman" w:hAnsi="Times New Roman" w:cs="Times New Roman"/>
          <w:b/>
          <w:i/>
          <w:sz w:val="28"/>
          <w:szCs w:val="28"/>
          <w:u w:val="single"/>
        </w:rPr>
      </w:pPr>
      <w:r w:rsidRPr="001C5ADA">
        <w:rPr>
          <w:rFonts w:ascii="Times New Roman" w:eastAsia="Times New Roman" w:hAnsi="Times New Roman" w:cs="Times New Roman"/>
          <w:b/>
          <w:i/>
          <w:sz w:val="28"/>
          <w:szCs w:val="28"/>
          <w:u w:val="single"/>
        </w:rPr>
        <w:t>Compensation Plan</w:t>
      </w:r>
    </w:p>
    <w:p w14:paraId="55E0DB89" w14:textId="77777777" w:rsidR="009742A2" w:rsidRPr="001C5ADA" w:rsidRDefault="00321E67" w:rsidP="00F70DD2">
      <w:pPr>
        <w:pStyle w:val="NoSpacing"/>
        <w:rPr>
          <w:rFonts w:ascii="Times New Roman" w:eastAsia="Times New Roman" w:hAnsi="Times New Roman" w:cs="Times New Roman"/>
          <w:i/>
          <w:sz w:val="21"/>
          <w:szCs w:val="21"/>
        </w:rPr>
      </w:pPr>
      <w:r w:rsidRPr="001C5ADA">
        <w:rPr>
          <w:rFonts w:ascii="Times New Roman" w:eastAsia="Times New Roman" w:hAnsi="Times New Roman" w:cs="Times New Roman"/>
          <w:i/>
          <w:sz w:val="21"/>
          <w:szCs w:val="21"/>
        </w:rPr>
        <w:t xml:space="preserve">All </w:t>
      </w:r>
      <w:r w:rsidRPr="001C5ADA">
        <w:rPr>
          <w:rFonts w:ascii="Times New Roman" w:eastAsia="Times New Roman" w:hAnsi="Times New Roman" w:cs="Times New Roman"/>
          <w:i/>
          <w:spacing w:val="-1"/>
          <w:sz w:val="21"/>
          <w:szCs w:val="21"/>
        </w:rPr>
        <w:t>f</w:t>
      </w:r>
      <w:r w:rsidRPr="001C5ADA">
        <w:rPr>
          <w:rFonts w:ascii="Times New Roman" w:eastAsia="Times New Roman" w:hAnsi="Times New Roman" w:cs="Times New Roman"/>
          <w:i/>
          <w:sz w:val="21"/>
          <w:szCs w:val="21"/>
        </w:rPr>
        <w:t xml:space="preserve">aculty </w:t>
      </w:r>
      <w:r w:rsidRPr="001C5ADA">
        <w:rPr>
          <w:rFonts w:ascii="Times New Roman" w:eastAsia="Times New Roman" w:hAnsi="Times New Roman" w:cs="Times New Roman"/>
          <w:i/>
          <w:spacing w:val="-1"/>
          <w:sz w:val="21"/>
          <w:szCs w:val="21"/>
        </w:rPr>
        <w:t>p</w:t>
      </w:r>
      <w:r w:rsidRPr="001C5ADA">
        <w:rPr>
          <w:rFonts w:ascii="Times New Roman" w:eastAsia="Times New Roman" w:hAnsi="Times New Roman" w:cs="Times New Roman"/>
          <w:i/>
          <w:sz w:val="21"/>
          <w:szCs w:val="21"/>
        </w:rPr>
        <w:t>articip</w:t>
      </w:r>
      <w:r w:rsidRPr="001C5ADA">
        <w:rPr>
          <w:rFonts w:ascii="Times New Roman" w:eastAsia="Times New Roman" w:hAnsi="Times New Roman" w:cs="Times New Roman"/>
          <w:i/>
          <w:spacing w:val="-1"/>
          <w:sz w:val="21"/>
          <w:szCs w:val="21"/>
        </w:rPr>
        <w:t>a</w:t>
      </w:r>
      <w:r w:rsidRPr="001C5ADA">
        <w:rPr>
          <w:rFonts w:ascii="Times New Roman" w:eastAsia="Times New Roman" w:hAnsi="Times New Roman" w:cs="Times New Roman"/>
          <w:i/>
          <w:sz w:val="21"/>
          <w:szCs w:val="21"/>
        </w:rPr>
        <w:t>te in the Coll</w:t>
      </w:r>
      <w:r w:rsidRPr="001C5ADA">
        <w:rPr>
          <w:rFonts w:ascii="Times New Roman" w:eastAsia="Times New Roman" w:hAnsi="Times New Roman" w:cs="Times New Roman"/>
          <w:i/>
          <w:spacing w:val="-2"/>
          <w:sz w:val="21"/>
          <w:szCs w:val="21"/>
        </w:rPr>
        <w:t>e</w:t>
      </w:r>
      <w:r w:rsidRPr="001C5ADA">
        <w:rPr>
          <w:rFonts w:ascii="Times New Roman" w:eastAsia="Times New Roman" w:hAnsi="Times New Roman" w:cs="Times New Roman"/>
          <w:i/>
          <w:spacing w:val="-1"/>
          <w:sz w:val="21"/>
          <w:szCs w:val="21"/>
        </w:rPr>
        <w:t>g</w:t>
      </w:r>
      <w:r w:rsidRPr="001C5ADA">
        <w:rPr>
          <w:rFonts w:ascii="Times New Roman" w:eastAsia="Times New Roman" w:hAnsi="Times New Roman" w:cs="Times New Roman"/>
          <w:i/>
          <w:sz w:val="21"/>
          <w:szCs w:val="21"/>
        </w:rPr>
        <w:t>e of Medicine’s faculty c</w:t>
      </w:r>
      <w:r w:rsidRPr="001C5ADA">
        <w:rPr>
          <w:rFonts w:ascii="Times New Roman" w:eastAsia="Times New Roman" w:hAnsi="Times New Roman" w:cs="Times New Roman"/>
          <w:i/>
          <w:spacing w:val="-3"/>
          <w:sz w:val="21"/>
          <w:szCs w:val="21"/>
        </w:rPr>
        <w:t>o</w:t>
      </w:r>
      <w:r w:rsidRPr="001C5ADA">
        <w:rPr>
          <w:rFonts w:ascii="Times New Roman" w:eastAsia="Times New Roman" w:hAnsi="Times New Roman" w:cs="Times New Roman"/>
          <w:i/>
          <w:sz w:val="21"/>
          <w:szCs w:val="21"/>
        </w:rPr>
        <w:t>mpensation plan exce</w:t>
      </w:r>
      <w:r w:rsidRPr="001C5ADA">
        <w:rPr>
          <w:rFonts w:ascii="Times New Roman" w:eastAsia="Times New Roman" w:hAnsi="Times New Roman" w:cs="Times New Roman"/>
          <w:i/>
          <w:spacing w:val="-2"/>
          <w:sz w:val="21"/>
          <w:szCs w:val="21"/>
        </w:rPr>
        <w:t>p</w:t>
      </w:r>
      <w:r w:rsidRPr="001C5ADA">
        <w:rPr>
          <w:rFonts w:ascii="Times New Roman" w:eastAsia="Times New Roman" w:hAnsi="Times New Roman" w:cs="Times New Roman"/>
          <w:i/>
          <w:sz w:val="21"/>
          <w:szCs w:val="21"/>
        </w:rPr>
        <w:t>t OPS faculty, E</w:t>
      </w:r>
      <w:r w:rsidRPr="001C5ADA">
        <w:rPr>
          <w:rFonts w:ascii="Times New Roman" w:eastAsia="Times New Roman" w:hAnsi="Times New Roman" w:cs="Times New Roman"/>
          <w:i/>
          <w:spacing w:val="-3"/>
          <w:sz w:val="21"/>
          <w:szCs w:val="21"/>
        </w:rPr>
        <w:t>m</w:t>
      </w:r>
      <w:r w:rsidRPr="001C5ADA">
        <w:rPr>
          <w:rFonts w:ascii="Times New Roman" w:eastAsia="Times New Roman" w:hAnsi="Times New Roman" w:cs="Times New Roman"/>
          <w:i/>
          <w:sz w:val="21"/>
          <w:szCs w:val="21"/>
        </w:rPr>
        <w:t>eritus Faculty, Po</w:t>
      </w:r>
      <w:r w:rsidRPr="001C5ADA">
        <w:rPr>
          <w:rFonts w:ascii="Times New Roman" w:eastAsia="Times New Roman" w:hAnsi="Times New Roman" w:cs="Times New Roman"/>
          <w:i/>
          <w:spacing w:val="-1"/>
          <w:sz w:val="21"/>
          <w:szCs w:val="21"/>
        </w:rPr>
        <w:t>s</w:t>
      </w:r>
      <w:r w:rsidRPr="001C5ADA">
        <w:rPr>
          <w:rFonts w:ascii="Times New Roman" w:eastAsia="Times New Roman" w:hAnsi="Times New Roman" w:cs="Times New Roman"/>
          <w:i/>
          <w:spacing w:val="1"/>
          <w:sz w:val="21"/>
          <w:szCs w:val="21"/>
        </w:rPr>
        <w:t>t</w:t>
      </w:r>
      <w:r w:rsidRPr="001C5ADA">
        <w:rPr>
          <w:rFonts w:ascii="Times New Roman" w:eastAsia="Times New Roman" w:hAnsi="Times New Roman" w:cs="Times New Roman"/>
          <w:i/>
          <w:sz w:val="21"/>
          <w:szCs w:val="21"/>
        </w:rPr>
        <w:t>doct</w:t>
      </w:r>
      <w:r w:rsidRPr="001C5ADA">
        <w:rPr>
          <w:rFonts w:ascii="Times New Roman" w:eastAsia="Times New Roman" w:hAnsi="Times New Roman" w:cs="Times New Roman"/>
          <w:i/>
          <w:spacing w:val="-1"/>
          <w:sz w:val="21"/>
          <w:szCs w:val="21"/>
        </w:rPr>
        <w:t>o</w:t>
      </w:r>
      <w:r w:rsidRPr="001C5ADA">
        <w:rPr>
          <w:rFonts w:ascii="Times New Roman" w:eastAsia="Times New Roman" w:hAnsi="Times New Roman" w:cs="Times New Roman"/>
          <w:i/>
          <w:sz w:val="21"/>
          <w:szCs w:val="21"/>
        </w:rPr>
        <w:t>ral A</w:t>
      </w:r>
      <w:r w:rsidRPr="001C5ADA">
        <w:rPr>
          <w:rFonts w:ascii="Times New Roman" w:eastAsia="Times New Roman" w:hAnsi="Times New Roman" w:cs="Times New Roman"/>
          <w:i/>
          <w:spacing w:val="-1"/>
          <w:sz w:val="21"/>
          <w:szCs w:val="21"/>
        </w:rPr>
        <w:t>s</w:t>
      </w:r>
      <w:r w:rsidRPr="001C5ADA">
        <w:rPr>
          <w:rFonts w:ascii="Times New Roman" w:eastAsia="Times New Roman" w:hAnsi="Times New Roman" w:cs="Times New Roman"/>
          <w:i/>
          <w:sz w:val="21"/>
          <w:szCs w:val="21"/>
        </w:rPr>
        <w:t>sociates, Research Ass</w:t>
      </w:r>
      <w:r w:rsidRPr="001C5ADA">
        <w:rPr>
          <w:rFonts w:ascii="Times New Roman" w:eastAsia="Times New Roman" w:hAnsi="Times New Roman" w:cs="Times New Roman"/>
          <w:i/>
          <w:spacing w:val="-1"/>
          <w:sz w:val="21"/>
          <w:szCs w:val="21"/>
        </w:rPr>
        <w:t>o</w:t>
      </w:r>
      <w:r w:rsidRPr="001C5ADA">
        <w:rPr>
          <w:rFonts w:ascii="Times New Roman" w:eastAsia="Times New Roman" w:hAnsi="Times New Roman" w:cs="Times New Roman"/>
          <w:i/>
          <w:sz w:val="21"/>
          <w:szCs w:val="21"/>
        </w:rPr>
        <w:t>ciates, ARNP’s and PA’s, faculty appointed with a visiting modifier, a</w:t>
      </w:r>
      <w:r w:rsidRPr="001C5ADA">
        <w:rPr>
          <w:rFonts w:ascii="Times New Roman" w:eastAsia="Times New Roman" w:hAnsi="Times New Roman" w:cs="Times New Roman"/>
          <w:i/>
          <w:spacing w:val="-1"/>
          <w:sz w:val="21"/>
          <w:szCs w:val="21"/>
        </w:rPr>
        <w:t>n</w:t>
      </w:r>
      <w:r w:rsidRPr="001C5ADA">
        <w:rPr>
          <w:rFonts w:ascii="Times New Roman" w:eastAsia="Times New Roman" w:hAnsi="Times New Roman" w:cs="Times New Roman"/>
          <w:i/>
          <w:sz w:val="21"/>
          <w:szCs w:val="21"/>
        </w:rPr>
        <w:t>d faculty specifica</w:t>
      </w:r>
      <w:r w:rsidRPr="001C5ADA">
        <w:rPr>
          <w:rFonts w:ascii="Times New Roman" w:eastAsia="Times New Roman" w:hAnsi="Times New Roman" w:cs="Times New Roman"/>
          <w:i/>
          <w:spacing w:val="-2"/>
          <w:sz w:val="21"/>
          <w:szCs w:val="21"/>
        </w:rPr>
        <w:t>l</w:t>
      </w:r>
      <w:r w:rsidRPr="001C5ADA">
        <w:rPr>
          <w:rFonts w:ascii="Times New Roman" w:eastAsia="Times New Roman" w:hAnsi="Times New Roman" w:cs="Times New Roman"/>
          <w:i/>
          <w:sz w:val="21"/>
          <w:szCs w:val="21"/>
        </w:rPr>
        <w:t>ly exempted by the Dean.</w:t>
      </w:r>
    </w:p>
    <w:p w14:paraId="2E52F8ED" w14:textId="77777777" w:rsidR="009742A2" w:rsidRPr="001C5ADA" w:rsidRDefault="009742A2" w:rsidP="00F70DD2">
      <w:pPr>
        <w:pStyle w:val="NoSpacing"/>
        <w:rPr>
          <w:rFonts w:ascii="Times New Roman" w:hAnsi="Times New Roman" w:cs="Times New Roman"/>
          <w:i/>
          <w:sz w:val="21"/>
          <w:szCs w:val="21"/>
        </w:rPr>
      </w:pPr>
    </w:p>
    <w:p w14:paraId="402473FD" w14:textId="77777777" w:rsidR="009742A2" w:rsidRPr="001C5ADA" w:rsidRDefault="00321E67" w:rsidP="00F70DD2">
      <w:pPr>
        <w:pStyle w:val="NoSpacing"/>
        <w:rPr>
          <w:rFonts w:ascii="Times New Roman" w:eastAsia="Times New Roman" w:hAnsi="Times New Roman" w:cs="Times New Roman"/>
          <w:i/>
          <w:color w:val="0070C0"/>
          <w:sz w:val="21"/>
          <w:szCs w:val="21"/>
        </w:rPr>
      </w:pPr>
      <w:r w:rsidRPr="001C5ADA">
        <w:rPr>
          <w:rFonts w:ascii="Times New Roman" w:eastAsia="Times New Roman" w:hAnsi="Times New Roman" w:cs="Times New Roman"/>
          <w:i/>
          <w:color w:val="0070C0"/>
          <w:sz w:val="21"/>
          <w:szCs w:val="21"/>
        </w:rPr>
        <w:t>Please incl</w:t>
      </w:r>
      <w:r w:rsidRPr="001C5ADA">
        <w:rPr>
          <w:rFonts w:ascii="Times New Roman" w:eastAsia="Times New Roman" w:hAnsi="Times New Roman" w:cs="Times New Roman"/>
          <w:i/>
          <w:color w:val="0070C0"/>
          <w:spacing w:val="-1"/>
          <w:sz w:val="21"/>
          <w:szCs w:val="21"/>
        </w:rPr>
        <w:t>u</w:t>
      </w:r>
      <w:r w:rsidRPr="001C5ADA">
        <w:rPr>
          <w:rFonts w:ascii="Times New Roman" w:eastAsia="Times New Roman" w:hAnsi="Times New Roman" w:cs="Times New Roman"/>
          <w:i/>
          <w:color w:val="0070C0"/>
          <w:sz w:val="21"/>
          <w:szCs w:val="21"/>
        </w:rPr>
        <w:t>de the foll</w:t>
      </w:r>
      <w:r w:rsidRPr="001C5ADA">
        <w:rPr>
          <w:rFonts w:ascii="Times New Roman" w:eastAsia="Times New Roman" w:hAnsi="Times New Roman" w:cs="Times New Roman"/>
          <w:i/>
          <w:color w:val="0070C0"/>
          <w:spacing w:val="-2"/>
          <w:sz w:val="21"/>
          <w:szCs w:val="21"/>
        </w:rPr>
        <w:t>o</w:t>
      </w:r>
      <w:r w:rsidRPr="001C5ADA">
        <w:rPr>
          <w:rFonts w:ascii="Times New Roman" w:eastAsia="Times New Roman" w:hAnsi="Times New Roman" w:cs="Times New Roman"/>
          <w:i/>
          <w:color w:val="0070C0"/>
          <w:sz w:val="21"/>
          <w:szCs w:val="21"/>
        </w:rPr>
        <w:t>wing statements in</w:t>
      </w:r>
      <w:r w:rsidRPr="001C5ADA">
        <w:rPr>
          <w:rFonts w:ascii="Times New Roman" w:eastAsia="Times New Roman" w:hAnsi="Times New Roman" w:cs="Times New Roman"/>
          <w:i/>
          <w:color w:val="0070C0"/>
          <w:spacing w:val="-2"/>
          <w:sz w:val="21"/>
          <w:szCs w:val="21"/>
        </w:rPr>
        <w:t xml:space="preserve"> </w:t>
      </w:r>
      <w:r w:rsidRPr="001C5ADA">
        <w:rPr>
          <w:rFonts w:ascii="Times New Roman" w:eastAsia="Times New Roman" w:hAnsi="Times New Roman" w:cs="Times New Roman"/>
          <w:i/>
          <w:color w:val="0070C0"/>
          <w:sz w:val="21"/>
          <w:szCs w:val="21"/>
        </w:rPr>
        <w:t>all l</w:t>
      </w:r>
      <w:r w:rsidRPr="001C5ADA">
        <w:rPr>
          <w:rFonts w:ascii="Times New Roman" w:eastAsia="Times New Roman" w:hAnsi="Times New Roman" w:cs="Times New Roman"/>
          <w:i/>
          <w:color w:val="0070C0"/>
          <w:spacing w:val="-1"/>
          <w:sz w:val="21"/>
          <w:szCs w:val="21"/>
        </w:rPr>
        <w:t>e</w:t>
      </w:r>
      <w:r w:rsidRPr="001C5ADA">
        <w:rPr>
          <w:rFonts w:ascii="Times New Roman" w:eastAsia="Times New Roman" w:hAnsi="Times New Roman" w:cs="Times New Roman"/>
          <w:i/>
          <w:color w:val="0070C0"/>
          <w:sz w:val="21"/>
          <w:szCs w:val="21"/>
        </w:rPr>
        <w:t>tt</w:t>
      </w:r>
      <w:r w:rsidRPr="001C5ADA">
        <w:rPr>
          <w:rFonts w:ascii="Times New Roman" w:eastAsia="Times New Roman" w:hAnsi="Times New Roman" w:cs="Times New Roman"/>
          <w:i/>
          <w:color w:val="0070C0"/>
          <w:spacing w:val="-1"/>
          <w:sz w:val="21"/>
          <w:szCs w:val="21"/>
        </w:rPr>
        <w:t>e</w:t>
      </w:r>
      <w:r w:rsidRPr="001C5ADA">
        <w:rPr>
          <w:rFonts w:ascii="Times New Roman" w:eastAsia="Times New Roman" w:hAnsi="Times New Roman" w:cs="Times New Roman"/>
          <w:i/>
          <w:color w:val="0070C0"/>
          <w:sz w:val="21"/>
          <w:szCs w:val="21"/>
        </w:rPr>
        <w:t>rs not</w:t>
      </w:r>
      <w:r w:rsidRPr="001C5ADA">
        <w:rPr>
          <w:rFonts w:ascii="Times New Roman" w:eastAsia="Times New Roman" w:hAnsi="Times New Roman" w:cs="Times New Roman"/>
          <w:i/>
          <w:color w:val="0070C0"/>
          <w:spacing w:val="1"/>
          <w:sz w:val="21"/>
          <w:szCs w:val="21"/>
        </w:rPr>
        <w:t xml:space="preserve"> </w:t>
      </w:r>
      <w:r w:rsidRPr="001C5ADA">
        <w:rPr>
          <w:rFonts w:ascii="Times New Roman" w:eastAsia="Times New Roman" w:hAnsi="Times New Roman" w:cs="Times New Roman"/>
          <w:i/>
          <w:color w:val="0070C0"/>
          <w:sz w:val="21"/>
          <w:szCs w:val="21"/>
        </w:rPr>
        <w:t>e</w:t>
      </w:r>
      <w:r w:rsidRPr="001C5ADA">
        <w:rPr>
          <w:rFonts w:ascii="Times New Roman" w:eastAsia="Times New Roman" w:hAnsi="Times New Roman" w:cs="Times New Roman"/>
          <w:i/>
          <w:color w:val="0070C0"/>
          <w:spacing w:val="-2"/>
          <w:sz w:val="21"/>
          <w:szCs w:val="21"/>
        </w:rPr>
        <w:t>x</w:t>
      </w:r>
      <w:r w:rsidRPr="001C5ADA">
        <w:rPr>
          <w:rFonts w:ascii="Times New Roman" w:eastAsia="Times New Roman" w:hAnsi="Times New Roman" w:cs="Times New Roman"/>
          <w:i/>
          <w:color w:val="0070C0"/>
          <w:spacing w:val="-1"/>
          <w:sz w:val="21"/>
          <w:szCs w:val="21"/>
        </w:rPr>
        <w:t>em</w:t>
      </w:r>
      <w:r w:rsidRPr="001C5ADA">
        <w:rPr>
          <w:rFonts w:ascii="Times New Roman" w:eastAsia="Times New Roman" w:hAnsi="Times New Roman" w:cs="Times New Roman"/>
          <w:i/>
          <w:color w:val="0070C0"/>
          <w:sz w:val="21"/>
          <w:szCs w:val="21"/>
        </w:rPr>
        <w:t xml:space="preserve">pted </w:t>
      </w:r>
      <w:r w:rsidRPr="001C5ADA">
        <w:rPr>
          <w:rFonts w:ascii="Times New Roman" w:eastAsia="Times New Roman" w:hAnsi="Times New Roman" w:cs="Times New Roman"/>
          <w:i/>
          <w:color w:val="0070C0"/>
          <w:spacing w:val="-1"/>
          <w:sz w:val="21"/>
          <w:szCs w:val="21"/>
        </w:rPr>
        <w:t>f</w:t>
      </w:r>
      <w:r w:rsidRPr="001C5ADA">
        <w:rPr>
          <w:rFonts w:ascii="Times New Roman" w:eastAsia="Times New Roman" w:hAnsi="Times New Roman" w:cs="Times New Roman"/>
          <w:i/>
          <w:color w:val="0070C0"/>
          <w:spacing w:val="1"/>
          <w:sz w:val="21"/>
          <w:szCs w:val="21"/>
        </w:rPr>
        <w:t>r</w:t>
      </w:r>
      <w:r w:rsidRPr="001C5ADA">
        <w:rPr>
          <w:rFonts w:ascii="Times New Roman" w:eastAsia="Times New Roman" w:hAnsi="Times New Roman" w:cs="Times New Roman"/>
          <w:i/>
          <w:color w:val="0070C0"/>
          <w:sz w:val="21"/>
          <w:szCs w:val="21"/>
        </w:rPr>
        <w:t>om</w:t>
      </w:r>
      <w:r w:rsidRPr="001C5ADA">
        <w:rPr>
          <w:rFonts w:ascii="Times New Roman" w:eastAsia="Times New Roman" w:hAnsi="Times New Roman" w:cs="Times New Roman"/>
          <w:i/>
          <w:color w:val="0070C0"/>
          <w:spacing w:val="-2"/>
          <w:sz w:val="21"/>
          <w:szCs w:val="21"/>
        </w:rPr>
        <w:t xml:space="preserve"> </w:t>
      </w:r>
      <w:r w:rsidRPr="001C5ADA">
        <w:rPr>
          <w:rFonts w:ascii="Times New Roman" w:eastAsia="Times New Roman" w:hAnsi="Times New Roman" w:cs="Times New Roman"/>
          <w:i/>
          <w:color w:val="0070C0"/>
          <w:sz w:val="21"/>
          <w:szCs w:val="21"/>
        </w:rPr>
        <w:t>the</w:t>
      </w:r>
      <w:r w:rsidRPr="001C5ADA">
        <w:rPr>
          <w:rFonts w:ascii="Times New Roman" w:eastAsia="Times New Roman" w:hAnsi="Times New Roman" w:cs="Times New Roman"/>
          <w:i/>
          <w:color w:val="0070C0"/>
          <w:spacing w:val="1"/>
          <w:sz w:val="21"/>
          <w:szCs w:val="21"/>
        </w:rPr>
        <w:t xml:space="preserve"> </w:t>
      </w:r>
      <w:r w:rsidRPr="001C5ADA">
        <w:rPr>
          <w:rFonts w:ascii="Times New Roman" w:eastAsia="Times New Roman" w:hAnsi="Times New Roman" w:cs="Times New Roman"/>
          <w:i/>
          <w:color w:val="0070C0"/>
          <w:sz w:val="21"/>
          <w:szCs w:val="21"/>
        </w:rPr>
        <w:t>pla</w:t>
      </w:r>
      <w:r w:rsidRPr="001C5ADA">
        <w:rPr>
          <w:rFonts w:ascii="Times New Roman" w:eastAsia="Times New Roman" w:hAnsi="Times New Roman" w:cs="Times New Roman"/>
          <w:i/>
          <w:color w:val="0070C0"/>
          <w:spacing w:val="-2"/>
          <w:sz w:val="21"/>
          <w:szCs w:val="21"/>
        </w:rPr>
        <w:t>n</w:t>
      </w:r>
      <w:r w:rsidRPr="001C5ADA">
        <w:rPr>
          <w:rFonts w:ascii="Times New Roman" w:eastAsia="Times New Roman" w:hAnsi="Times New Roman" w:cs="Times New Roman"/>
          <w:i/>
          <w:color w:val="0070C0"/>
          <w:sz w:val="21"/>
          <w:szCs w:val="21"/>
        </w:rPr>
        <w:t>:</w:t>
      </w:r>
    </w:p>
    <w:p w14:paraId="51828D39" w14:textId="77777777" w:rsidR="00835394" w:rsidRPr="001079E5" w:rsidRDefault="00321E67" w:rsidP="00F70DD2">
      <w:pPr>
        <w:pStyle w:val="NoSpacing"/>
        <w:rPr>
          <w:rFonts w:ascii="Times New Roman" w:hAnsi="Times New Roman" w:cs="Times New Roman"/>
        </w:rPr>
      </w:pPr>
      <w:r w:rsidRPr="001079E5">
        <w:rPr>
          <w:rFonts w:ascii="Times New Roman" w:eastAsia="Times New Roman" w:hAnsi="Times New Roman" w:cs="Times New Roman"/>
        </w:rPr>
        <w:t xml:space="preserve">Faculty </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embers of</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the University of</w:t>
      </w:r>
      <w:r w:rsidRPr="001079E5">
        <w:rPr>
          <w:rFonts w:ascii="Times New Roman" w:eastAsia="Times New Roman" w:hAnsi="Times New Roman" w:cs="Times New Roman"/>
          <w:spacing w:val="-2"/>
        </w:rPr>
        <w:t xml:space="preserve"> </w:t>
      </w:r>
      <w:r w:rsidRPr="001079E5">
        <w:rPr>
          <w:rFonts w:ascii="Times New Roman" w:eastAsia="Times New Roman" w:hAnsi="Times New Roman" w:cs="Times New Roman"/>
        </w:rPr>
        <w:t>Florida’s College</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of Medicine are covered</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by</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a faculty c</w:t>
      </w:r>
      <w:r w:rsidRPr="001079E5">
        <w:rPr>
          <w:rFonts w:ascii="Times New Roman" w:eastAsia="Times New Roman" w:hAnsi="Times New Roman" w:cs="Times New Roman"/>
          <w:spacing w:val="-2"/>
        </w:rPr>
        <w:t>o</w:t>
      </w:r>
      <w:r w:rsidRPr="001079E5">
        <w:rPr>
          <w:rFonts w:ascii="Times New Roman" w:eastAsia="Times New Roman" w:hAnsi="Times New Roman" w:cs="Times New Roman"/>
        </w:rPr>
        <w:t>mpensation plan, a copy of which is enclosed.</w:t>
      </w:r>
      <w:r w:rsidR="00482B1E" w:rsidRPr="001079E5">
        <w:rPr>
          <w:rFonts w:ascii="Times New Roman" w:eastAsia="Times New Roman" w:hAnsi="Times New Roman" w:cs="Times New Roman"/>
        </w:rPr>
        <w:t xml:space="preserve">  </w:t>
      </w:r>
      <w:r w:rsidRPr="001079E5">
        <w:rPr>
          <w:rFonts w:ascii="Times New Roman" w:eastAsia="Times New Roman" w:hAnsi="Times New Roman" w:cs="Times New Roman"/>
        </w:rPr>
        <w:t>Subsequent annual salary increases and any applicable</w:t>
      </w:r>
      <w:r w:rsidRPr="001079E5">
        <w:rPr>
          <w:rFonts w:ascii="Times New Roman" w:eastAsia="Times New Roman" w:hAnsi="Times New Roman" w:cs="Times New Roman"/>
          <w:spacing w:val="-3"/>
        </w:rPr>
        <w:t xml:space="preserve"> </w:t>
      </w:r>
      <w:r w:rsidRPr="001079E5">
        <w:rPr>
          <w:rFonts w:ascii="Times New Roman" w:eastAsia="Times New Roman" w:hAnsi="Times New Roman" w:cs="Times New Roman"/>
        </w:rPr>
        <w:t>incentive pay</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ents will be</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based on your perfor</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ance, the Univer</w:t>
      </w:r>
      <w:r w:rsidRPr="001079E5">
        <w:rPr>
          <w:rFonts w:ascii="Times New Roman" w:eastAsia="Times New Roman" w:hAnsi="Times New Roman" w:cs="Times New Roman"/>
          <w:spacing w:val="-1"/>
        </w:rPr>
        <w:t>si</w:t>
      </w:r>
      <w:r w:rsidRPr="001079E5">
        <w:rPr>
          <w:rFonts w:ascii="Times New Roman" w:eastAsia="Times New Roman" w:hAnsi="Times New Roman" w:cs="Times New Roman"/>
        </w:rPr>
        <w:t>ty of</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Florid</w:t>
      </w:r>
      <w:r w:rsidRPr="001079E5">
        <w:rPr>
          <w:rFonts w:ascii="Times New Roman" w:eastAsia="Times New Roman" w:hAnsi="Times New Roman" w:cs="Times New Roman"/>
          <w:spacing w:val="-1"/>
        </w:rPr>
        <w:t>a</w:t>
      </w:r>
      <w:r w:rsidRPr="001079E5">
        <w:rPr>
          <w:rFonts w:ascii="Times New Roman" w:eastAsia="Times New Roman" w:hAnsi="Times New Roman" w:cs="Times New Roman"/>
        </w:rPr>
        <w:t>’s salary i</w:t>
      </w:r>
      <w:r w:rsidRPr="001079E5">
        <w:rPr>
          <w:rFonts w:ascii="Times New Roman" w:eastAsia="Times New Roman" w:hAnsi="Times New Roman" w:cs="Times New Roman"/>
          <w:spacing w:val="-1"/>
        </w:rPr>
        <w:t>nc</w:t>
      </w:r>
      <w:r w:rsidRPr="001079E5">
        <w:rPr>
          <w:rFonts w:ascii="Times New Roman" w:eastAsia="Times New Roman" w:hAnsi="Times New Roman" w:cs="Times New Roman"/>
        </w:rPr>
        <w:t>rease g</w:t>
      </w:r>
      <w:r w:rsidRPr="001079E5">
        <w:rPr>
          <w:rFonts w:ascii="Times New Roman" w:eastAsia="Times New Roman" w:hAnsi="Times New Roman" w:cs="Times New Roman"/>
          <w:spacing w:val="-1"/>
        </w:rPr>
        <w:t>u</w:t>
      </w:r>
      <w:r w:rsidRPr="001079E5">
        <w:rPr>
          <w:rFonts w:ascii="Times New Roman" w:eastAsia="Times New Roman" w:hAnsi="Times New Roman" w:cs="Times New Roman"/>
        </w:rPr>
        <w:t>idelines, and the College of Medicine’s</w:t>
      </w:r>
      <w:r w:rsidRPr="001079E5">
        <w:rPr>
          <w:rFonts w:ascii="Times New Roman" w:eastAsia="Times New Roman" w:hAnsi="Times New Roman" w:cs="Times New Roman"/>
          <w:spacing w:val="-2"/>
        </w:rPr>
        <w:t xml:space="preserve"> f</w:t>
      </w:r>
      <w:r w:rsidRPr="001079E5">
        <w:rPr>
          <w:rFonts w:ascii="Times New Roman" w:eastAsia="Times New Roman" w:hAnsi="Times New Roman" w:cs="Times New Roman"/>
        </w:rPr>
        <w:t>aculty co</w:t>
      </w:r>
      <w:r w:rsidRPr="001079E5">
        <w:rPr>
          <w:rFonts w:ascii="Times New Roman" w:eastAsia="Times New Roman" w:hAnsi="Times New Roman" w:cs="Times New Roman"/>
          <w:spacing w:val="-2"/>
        </w:rPr>
        <w:t>m</w:t>
      </w:r>
      <w:r w:rsidRPr="001079E5">
        <w:rPr>
          <w:rFonts w:ascii="Times New Roman" w:eastAsia="Times New Roman" w:hAnsi="Times New Roman" w:cs="Times New Roman"/>
          <w:spacing w:val="1"/>
        </w:rPr>
        <w:t>p</w:t>
      </w:r>
      <w:r w:rsidRPr="001079E5">
        <w:rPr>
          <w:rFonts w:ascii="Times New Roman" w:eastAsia="Times New Roman" w:hAnsi="Times New Roman" w:cs="Times New Roman"/>
        </w:rPr>
        <w:t>ensation plan.</w:t>
      </w:r>
      <w:r w:rsidR="00482B1E" w:rsidRPr="001079E5">
        <w:rPr>
          <w:rFonts w:ascii="Times New Roman" w:eastAsia="Times New Roman" w:hAnsi="Times New Roman" w:cs="Times New Roman"/>
        </w:rPr>
        <w:t xml:space="preserve">  </w:t>
      </w:r>
      <w:r w:rsidRPr="001079E5">
        <w:rPr>
          <w:rFonts w:ascii="Times New Roman" w:eastAsia="Times New Roman" w:hAnsi="Times New Roman" w:cs="Times New Roman"/>
        </w:rPr>
        <w:t>The College of Medicine retains</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 xml:space="preserve">the right to </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odify any portion of</w:t>
      </w:r>
      <w:r w:rsidRPr="001079E5">
        <w:rPr>
          <w:rFonts w:ascii="Times New Roman" w:eastAsia="Times New Roman" w:hAnsi="Times New Roman" w:cs="Times New Roman"/>
          <w:spacing w:val="-2"/>
        </w:rPr>
        <w:t xml:space="preserve"> </w:t>
      </w:r>
      <w:r w:rsidRPr="001079E5">
        <w:rPr>
          <w:rFonts w:ascii="Times New Roman" w:eastAsia="Times New Roman" w:hAnsi="Times New Roman" w:cs="Times New Roman"/>
        </w:rPr>
        <w:t>the faculty co</w:t>
      </w:r>
      <w:r w:rsidRPr="001079E5">
        <w:rPr>
          <w:rFonts w:ascii="Times New Roman" w:eastAsia="Times New Roman" w:hAnsi="Times New Roman" w:cs="Times New Roman"/>
          <w:spacing w:val="-3"/>
        </w:rPr>
        <w:t>m</w:t>
      </w:r>
      <w:r w:rsidRPr="001079E5">
        <w:rPr>
          <w:rFonts w:ascii="Times New Roman" w:eastAsia="Times New Roman" w:hAnsi="Times New Roman" w:cs="Times New Roman"/>
        </w:rPr>
        <w:t xml:space="preserve">pensation </w:t>
      </w:r>
      <w:r w:rsidRPr="001079E5">
        <w:rPr>
          <w:rFonts w:ascii="Times New Roman" w:eastAsia="Times New Roman" w:hAnsi="Times New Roman" w:cs="Times New Roman"/>
          <w:spacing w:val="-1"/>
        </w:rPr>
        <w:t>p</w:t>
      </w:r>
      <w:r w:rsidRPr="001079E5">
        <w:rPr>
          <w:rFonts w:ascii="Times New Roman" w:eastAsia="Times New Roman" w:hAnsi="Times New Roman" w:cs="Times New Roman"/>
        </w:rPr>
        <w:t>lan.</w:t>
      </w:r>
    </w:p>
    <w:p w14:paraId="18709528" w14:textId="77777777" w:rsidR="00BA4BEB" w:rsidRPr="001C5ADA" w:rsidRDefault="00BA4BEB" w:rsidP="00F70DD2">
      <w:pPr>
        <w:pStyle w:val="NoSpacing"/>
        <w:rPr>
          <w:rFonts w:ascii="Times New Roman" w:hAnsi="Times New Roman" w:cs="Times New Roman"/>
        </w:rPr>
      </w:pPr>
    </w:p>
    <w:p w14:paraId="3216E404" w14:textId="77777777" w:rsidR="009742A2" w:rsidRPr="001C5ADA" w:rsidRDefault="00BE450B" w:rsidP="00F70DD2">
      <w:pPr>
        <w:pStyle w:val="NoSpacing"/>
        <w:rPr>
          <w:rFonts w:ascii="Times New Roman" w:eastAsia="Times New Roman" w:hAnsi="Times New Roman" w:cs="Times New Roman"/>
          <w:b/>
          <w:i/>
          <w:sz w:val="28"/>
          <w:szCs w:val="28"/>
          <w:u w:val="single"/>
        </w:rPr>
      </w:pPr>
      <w:r w:rsidRPr="001C5ADA">
        <w:rPr>
          <w:rFonts w:ascii="Times New Roman" w:eastAsia="Times New Roman" w:hAnsi="Times New Roman" w:cs="Times New Roman"/>
          <w:b/>
          <w:i/>
          <w:sz w:val="28"/>
          <w:szCs w:val="28"/>
          <w:u w:val="single"/>
        </w:rPr>
        <w:t>T</w:t>
      </w:r>
      <w:r w:rsidR="00321E67" w:rsidRPr="001C5ADA">
        <w:rPr>
          <w:rFonts w:ascii="Times New Roman" w:eastAsia="Times New Roman" w:hAnsi="Times New Roman" w:cs="Times New Roman"/>
          <w:b/>
          <w:i/>
          <w:sz w:val="28"/>
          <w:szCs w:val="28"/>
          <w:u w:val="single"/>
        </w:rPr>
        <w:t>enure Status</w:t>
      </w:r>
    </w:p>
    <w:p w14:paraId="3336480B" w14:textId="77777777" w:rsidR="009742A2" w:rsidRPr="001C5ADA" w:rsidRDefault="00321E67" w:rsidP="00F70DD2">
      <w:pPr>
        <w:pStyle w:val="NoSpacing"/>
        <w:rPr>
          <w:rFonts w:ascii="Times New Roman" w:eastAsia="Times New Roman" w:hAnsi="Times New Roman" w:cs="Times New Roman"/>
          <w:i/>
          <w:sz w:val="21"/>
          <w:szCs w:val="21"/>
        </w:rPr>
      </w:pPr>
      <w:r w:rsidRPr="001C5ADA">
        <w:rPr>
          <w:rFonts w:ascii="Times New Roman" w:eastAsia="Times New Roman" w:hAnsi="Times New Roman" w:cs="Times New Roman"/>
          <w:i/>
          <w:sz w:val="21"/>
          <w:szCs w:val="21"/>
        </w:rPr>
        <w:t>All l</w:t>
      </w:r>
      <w:r w:rsidRPr="001C5ADA">
        <w:rPr>
          <w:rFonts w:ascii="Times New Roman" w:eastAsia="Times New Roman" w:hAnsi="Times New Roman" w:cs="Times New Roman"/>
          <w:i/>
          <w:spacing w:val="-1"/>
          <w:sz w:val="21"/>
          <w:szCs w:val="21"/>
        </w:rPr>
        <w:t>e</w:t>
      </w:r>
      <w:r w:rsidRPr="001C5ADA">
        <w:rPr>
          <w:rFonts w:ascii="Times New Roman" w:eastAsia="Times New Roman" w:hAnsi="Times New Roman" w:cs="Times New Roman"/>
          <w:i/>
          <w:sz w:val="21"/>
          <w:szCs w:val="21"/>
        </w:rPr>
        <w:t>tt</w:t>
      </w:r>
      <w:r w:rsidRPr="001C5ADA">
        <w:rPr>
          <w:rFonts w:ascii="Times New Roman" w:eastAsia="Times New Roman" w:hAnsi="Times New Roman" w:cs="Times New Roman"/>
          <w:i/>
          <w:spacing w:val="-1"/>
          <w:sz w:val="21"/>
          <w:szCs w:val="21"/>
        </w:rPr>
        <w:t>e</w:t>
      </w:r>
      <w:r w:rsidRPr="001C5ADA">
        <w:rPr>
          <w:rFonts w:ascii="Times New Roman" w:eastAsia="Times New Roman" w:hAnsi="Times New Roman" w:cs="Times New Roman"/>
          <w:i/>
          <w:sz w:val="21"/>
          <w:szCs w:val="21"/>
        </w:rPr>
        <w:t>rs of o</w:t>
      </w:r>
      <w:r w:rsidRPr="001C5ADA">
        <w:rPr>
          <w:rFonts w:ascii="Times New Roman" w:eastAsia="Times New Roman" w:hAnsi="Times New Roman" w:cs="Times New Roman"/>
          <w:i/>
          <w:spacing w:val="-1"/>
          <w:sz w:val="21"/>
          <w:szCs w:val="21"/>
        </w:rPr>
        <w:t>ff</w:t>
      </w:r>
      <w:r w:rsidRPr="001C5ADA">
        <w:rPr>
          <w:rFonts w:ascii="Times New Roman" w:eastAsia="Times New Roman" w:hAnsi="Times New Roman" w:cs="Times New Roman"/>
          <w:i/>
          <w:sz w:val="21"/>
          <w:szCs w:val="21"/>
        </w:rPr>
        <w:t xml:space="preserve">er </w:t>
      </w:r>
      <w:r w:rsidRPr="001C5ADA">
        <w:rPr>
          <w:rFonts w:ascii="Times New Roman" w:eastAsia="Times New Roman" w:hAnsi="Times New Roman" w:cs="Times New Roman"/>
          <w:i/>
          <w:spacing w:val="-1"/>
          <w:sz w:val="21"/>
          <w:szCs w:val="21"/>
        </w:rPr>
        <w:t>f</w:t>
      </w:r>
      <w:r w:rsidRPr="001C5ADA">
        <w:rPr>
          <w:rFonts w:ascii="Times New Roman" w:eastAsia="Times New Roman" w:hAnsi="Times New Roman" w:cs="Times New Roman"/>
          <w:i/>
          <w:sz w:val="21"/>
          <w:szCs w:val="21"/>
        </w:rPr>
        <w:t xml:space="preserve">or </w:t>
      </w:r>
      <w:r w:rsidRPr="001C5ADA">
        <w:rPr>
          <w:rFonts w:ascii="Times New Roman" w:eastAsia="Times New Roman" w:hAnsi="Times New Roman" w:cs="Times New Roman"/>
          <w:i/>
          <w:spacing w:val="-1"/>
          <w:sz w:val="21"/>
          <w:szCs w:val="21"/>
        </w:rPr>
        <w:t>f</w:t>
      </w:r>
      <w:r w:rsidRPr="001C5ADA">
        <w:rPr>
          <w:rFonts w:ascii="Times New Roman" w:eastAsia="Times New Roman" w:hAnsi="Times New Roman" w:cs="Times New Roman"/>
          <w:i/>
          <w:sz w:val="21"/>
          <w:szCs w:val="21"/>
        </w:rPr>
        <w:t>ull-ti</w:t>
      </w:r>
      <w:r w:rsidRPr="001C5ADA">
        <w:rPr>
          <w:rFonts w:ascii="Times New Roman" w:eastAsia="Times New Roman" w:hAnsi="Times New Roman" w:cs="Times New Roman"/>
          <w:i/>
          <w:spacing w:val="-2"/>
          <w:sz w:val="21"/>
          <w:szCs w:val="21"/>
        </w:rPr>
        <w:t>m</w:t>
      </w:r>
      <w:r w:rsidRPr="001C5ADA">
        <w:rPr>
          <w:rFonts w:ascii="Times New Roman" w:eastAsia="Times New Roman" w:hAnsi="Times New Roman" w:cs="Times New Roman"/>
          <w:i/>
          <w:sz w:val="21"/>
          <w:szCs w:val="21"/>
        </w:rPr>
        <w:t>e and part</w:t>
      </w:r>
      <w:r w:rsidRPr="001C5ADA">
        <w:rPr>
          <w:rFonts w:ascii="Times New Roman" w:eastAsia="Times New Roman" w:hAnsi="Times New Roman" w:cs="Times New Roman"/>
          <w:i/>
          <w:spacing w:val="-1"/>
          <w:sz w:val="21"/>
          <w:szCs w:val="21"/>
        </w:rPr>
        <w:t>-</w:t>
      </w:r>
      <w:r w:rsidRPr="001C5ADA">
        <w:rPr>
          <w:rFonts w:ascii="Times New Roman" w:eastAsia="Times New Roman" w:hAnsi="Times New Roman" w:cs="Times New Roman"/>
          <w:i/>
          <w:sz w:val="21"/>
          <w:szCs w:val="21"/>
        </w:rPr>
        <w:t>ti</w:t>
      </w:r>
      <w:r w:rsidRPr="001C5ADA">
        <w:rPr>
          <w:rFonts w:ascii="Times New Roman" w:eastAsia="Times New Roman" w:hAnsi="Times New Roman" w:cs="Times New Roman"/>
          <w:i/>
          <w:spacing w:val="-2"/>
          <w:sz w:val="21"/>
          <w:szCs w:val="21"/>
        </w:rPr>
        <w:t>m</w:t>
      </w:r>
      <w:r w:rsidRPr="001C5ADA">
        <w:rPr>
          <w:rFonts w:ascii="Times New Roman" w:eastAsia="Times New Roman" w:hAnsi="Times New Roman" w:cs="Times New Roman"/>
          <w:i/>
          <w:sz w:val="21"/>
          <w:szCs w:val="21"/>
        </w:rPr>
        <w:t xml:space="preserve">e </w:t>
      </w:r>
      <w:r w:rsidRPr="001C5ADA">
        <w:rPr>
          <w:rFonts w:ascii="Times New Roman" w:eastAsia="Times New Roman" w:hAnsi="Times New Roman" w:cs="Times New Roman"/>
          <w:i/>
          <w:spacing w:val="-1"/>
          <w:sz w:val="21"/>
          <w:szCs w:val="21"/>
        </w:rPr>
        <w:t>f</w:t>
      </w:r>
      <w:r w:rsidRPr="001C5ADA">
        <w:rPr>
          <w:rFonts w:ascii="Times New Roman" w:eastAsia="Times New Roman" w:hAnsi="Times New Roman" w:cs="Times New Roman"/>
          <w:i/>
          <w:sz w:val="21"/>
          <w:szCs w:val="21"/>
        </w:rPr>
        <w:t xml:space="preserve">aculty </w:t>
      </w:r>
      <w:r w:rsidRPr="001C5ADA">
        <w:rPr>
          <w:rFonts w:ascii="Times New Roman" w:eastAsia="Times New Roman" w:hAnsi="Times New Roman" w:cs="Times New Roman"/>
          <w:i/>
          <w:spacing w:val="-2"/>
          <w:sz w:val="21"/>
          <w:szCs w:val="21"/>
        </w:rPr>
        <w:t>mu</w:t>
      </w:r>
      <w:r w:rsidRPr="001C5ADA">
        <w:rPr>
          <w:rFonts w:ascii="Times New Roman" w:eastAsia="Times New Roman" w:hAnsi="Times New Roman" w:cs="Times New Roman"/>
          <w:i/>
          <w:sz w:val="21"/>
          <w:szCs w:val="21"/>
        </w:rPr>
        <w:t>st have a tenure state</w:t>
      </w:r>
      <w:r w:rsidRPr="001C5ADA">
        <w:rPr>
          <w:rFonts w:ascii="Times New Roman" w:eastAsia="Times New Roman" w:hAnsi="Times New Roman" w:cs="Times New Roman"/>
          <w:i/>
          <w:spacing w:val="-2"/>
          <w:sz w:val="21"/>
          <w:szCs w:val="21"/>
        </w:rPr>
        <w:t>m</w:t>
      </w:r>
      <w:r w:rsidRPr="001C5ADA">
        <w:rPr>
          <w:rFonts w:ascii="Times New Roman" w:eastAsia="Times New Roman" w:hAnsi="Times New Roman" w:cs="Times New Roman"/>
          <w:i/>
          <w:sz w:val="21"/>
          <w:szCs w:val="21"/>
        </w:rPr>
        <w:t>ent indicating the status of the position (tenured, non-tenure accr</w:t>
      </w:r>
      <w:r w:rsidRPr="001C5ADA">
        <w:rPr>
          <w:rFonts w:ascii="Times New Roman" w:eastAsia="Times New Roman" w:hAnsi="Times New Roman" w:cs="Times New Roman"/>
          <w:i/>
          <w:spacing w:val="-1"/>
          <w:sz w:val="21"/>
          <w:szCs w:val="21"/>
        </w:rPr>
        <w:t>u</w:t>
      </w:r>
      <w:r w:rsidRPr="001C5ADA">
        <w:rPr>
          <w:rFonts w:ascii="Times New Roman" w:eastAsia="Times New Roman" w:hAnsi="Times New Roman" w:cs="Times New Roman"/>
          <w:i/>
          <w:sz w:val="21"/>
          <w:szCs w:val="21"/>
        </w:rPr>
        <w:t>ing or tenure-accruing).</w:t>
      </w:r>
    </w:p>
    <w:p w14:paraId="447698A0" w14:textId="77777777" w:rsidR="009742A2" w:rsidRPr="001C5ADA" w:rsidRDefault="009742A2" w:rsidP="00F70DD2">
      <w:pPr>
        <w:pStyle w:val="NoSpacing"/>
        <w:rPr>
          <w:rFonts w:ascii="Times New Roman" w:hAnsi="Times New Roman" w:cs="Times New Roman"/>
          <w:sz w:val="21"/>
          <w:szCs w:val="21"/>
        </w:rPr>
      </w:pPr>
    </w:p>
    <w:p w14:paraId="14CA08AC" w14:textId="77777777" w:rsidR="00482B1E" w:rsidRPr="001C5ADA" w:rsidRDefault="00321E67" w:rsidP="00F70DD2">
      <w:pPr>
        <w:pStyle w:val="NoSpacing"/>
        <w:rPr>
          <w:rFonts w:ascii="Times New Roman" w:eastAsia="Times New Roman" w:hAnsi="Times New Roman" w:cs="Times New Roman"/>
          <w:color w:val="0070C0"/>
          <w:position w:val="-1"/>
          <w:sz w:val="21"/>
          <w:szCs w:val="21"/>
        </w:rPr>
      </w:pPr>
      <w:r w:rsidRPr="001C5ADA">
        <w:rPr>
          <w:rFonts w:ascii="Times New Roman" w:eastAsia="Times New Roman" w:hAnsi="Times New Roman" w:cs="Times New Roman"/>
          <w:i/>
          <w:color w:val="0070C0"/>
          <w:position w:val="-1"/>
          <w:sz w:val="21"/>
          <w:szCs w:val="21"/>
        </w:rPr>
        <w:t xml:space="preserve">For </w:t>
      </w:r>
      <w:r w:rsidRPr="001079E5">
        <w:rPr>
          <w:rFonts w:ascii="Times New Roman" w:eastAsia="Times New Roman" w:hAnsi="Times New Roman" w:cs="Times New Roman"/>
          <w:b/>
          <w:i/>
          <w:color w:val="0070C0"/>
          <w:position w:val="-1"/>
          <w:sz w:val="21"/>
          <w:szCs w:val="21"/>
        </w:rPr>
        <w:t>tenure track</w:t>
      </w:r>
      <w:r w:rsidRPr="001C5ADA">
        <w:rPr>
          <w:rFonts w:ascii="Times New Roman" w:eastAsia="Times New Roman" w:hAnsi="Times New Roman" w:cs="Times New Roman"/>
          <w:i/>
          <w:color w:val="0070C0"/>
          <w:position w:val="-1"/>
          <w:sz w:val="21"/>
          <w:szCs w:val="21"/>
        </w:rPr>
        <w:t xml:space="preserve"> faculty, include</w:t>
      </w:r>
      <w:r w:rsidRPr="001C5ADA">
        <w:rPr>
          <w:rFonts w:ascii="Times New Roman" w:eastAsia="Times New Roman" w:hAnsi="Times New Roman" w:cs="Times New Roman"/>
          <w:i/>
          <w:color w:val="0070C0"/>
          <w:spacing w:val="-1"/>
          <w:position w:val="-1"/>
          <w:sz w:val="21"/>
          <w:szCs w:val="21"/>
        </w:rPr>
        <w:t xml:space="preserve"> </w:t>
      </w:r>
      <w:r w:rsidRPr="001C5ADA">
        <w:rPr>
          <w:rFonts w:ascii="Times New Roman" w:eastAsia="Times New Roman" w:hAnsi="Times New Roman" w:cs="Times New Roman"/>
          <w:i/>
          <w:color w:val="0070C0"/>
          <w:position w:val="-1"/>
          <w:sz w:val="21"/>
          <w:szCs w:val="21"/>
        </w:rPr>
        <w:t>the follo</w:t>
      </w:r>
      <w:r w:rsidRPr="001C5ADA">
        <w:rPr>
          <w:rFonts w:ascii="Times New Roman" w:eastAsia="Times New Roman" w:hAnsi="Times New Roman" w:cs="Times New Roman"/>
          <w:i/>
          <w:color w:val="0070C0"/>
          <w:spacing w:val="-2"/>
          <w:position w:val="-1"/>
          <w:sz w:val="21"/>
          <w:szCs w:val="21"/>
        </w:rPr>
        <w:t>w</w:t>
      </w:r>
      <w:r w:rsidRPr="001C5ADA">
        <w:rPr>
          <w:rFonts w:ascii="Times New Roman" w:eastAsia="Times New Roman" w:hAnsi="Times New Roman" w:cs="Times New Roman"/>
          <w:i/>
          <w:color w:val="0070C0"/>
          <w:spacing w:val="1"/>
          <w:position w:val="-1"/>
          <w:sz w:val="21"/>
          <w:szCs w:val="21"/>
        </w:rPr>
        <w:t>i</w:t>
      </w:r>
      <w:r w:rsidRPr="001C5ADA">
        <w:rPr>
          <w:rFonts w:ascii="Times New Roman" w:eastAsia="Times New Roman" w:hAnsi="Times New Roman" w:cs="Times New Roman"/>
          <w:i/>
          <w:color w:val="0070C0"/>
          <w:position w:val="-1"/>
          <w:sz w:val="21"/>
          <w:szCs w:val="21"/>
        </w:rPr>
        <w:t>ng statements:</w:t>
      </w:r>
      <w:r w:rsidRPr="001C5ADA">
        <w:rPr>
          <w:rFonts w:ascii="Times New Roman" w:eastAsia="Times New Roman" w:hAnsi="Times New Roman" w:cs="Times New Roman"/>
          <w:color w:val="0070C0"/>
          <w:position w:val="-1"/>
          <w:sz w:val="21"/>
          <w:szCs w:val="21"/>
        </w:rPr>
        <w:t xml:space="preserve"> </w:t>
      </w:r>
    </w:p>
    <w:p w14:paraId="25BB5A18" w14:textId="51ACBD03" w:rsidR="008D2175" w:rsidRPr="001079E5" w:rsidRDefault="00482B1E" w:rsidP="00F70DD2">
      <w:pPr>
        <w:pStyle w:val="NoSpacing"/>
        <w:rPr>
          <w:rFonts w:ascii="Times New Roman" w:eastAsia="Times New Roman" w:hAnsi="Times New Roman" w:cs="Times New Roman"/>
          <w:color w:val="000000"/>
        </w:rPr>
      </w:pPr>
      <w:r w:rsidRPr="001079E5">
        <w:rPr>
          <w:rFonts w:ascii="Times New Roman" w:eastAsia="Times New Roman" w:hAnsi="Times New Roman" w:cs="Times New Roman"/>
          <w:color w:val="000000"/>
        </w:rPr>
        <w:t>Your appointment as (</w:t>
      </w:r>
      <w:r w:rsidRPr="001079E5">
        <w:rPr>
          <w:rFonts w:ascii="Times New Roman" w:eastAsia="Times New Roman" w:hAnsi="Times New Roman" w:cs="Times New Roman"/>
          <w:b/>
          <w:color w:val="000000"/>
        </w:rPr>
        <w:t>title</w:t>
      </w:r>
      <w:r w:rsidRPr="001079E5">
        <w:rPr>
          <w:rFonts w:ascii="Times New Roman" w:eastAsia="Times New Roman" w:hAnsi="Times New Roman" w:cs="Times New Roman"/>
          <w:color w:val="000000"/>
        </w:rPr>
        <w:t xml:space="preserve">) with the Department of ______________ is to a tenure-accruing position. </w:t>
      </w:r>
      <w:r w:rsidR="00E04CC7" w:rsidRPr="001079E5">
        <w:rPr>
          <w:rFonts w:ascii="Times New Roman" w:eastAsia="Times New Roman" w:hAnsi="Times New Roman" w:cs="Times New Roman"/>
          <w:color w:val="000000"/>
        </w:rPr>
        <w:t xml:space="preserve"> </w:t>
      </w:r>
      <w:r w:rsidRPr="001079E5">
        <w:rPr>
          <w:rFonts w:ascii="Times New Roman" w:eastAsia="Times New Roman" w:hAnsi="Times New Roman" w:cs="Times New Roman"/>
          <w:color w:val="000000"/>
        </w:rPr>
        <w:t xml:space="preserve">College of Medicine faculty are granted tenure and are promoted pursuant to the college’s tenure and promotion guidelines, which are available on the College of Medicine’s website at </w:t>
      </w:r>
      <w:hyperlink r:id="rId9" w:history="1">
        <w:r w:rsidR="00F74BCD" w:rsidRPr="001079E5">
          <w:rPr>
            <w:rStyle w:val="Hyperlink"/>
            <w:rFonts w:ascii="Times New Roman" w:eastAsia="Times New Roman" w:hAnsi="Times New Roman" w:cs="Times New Roman"/>
          </w:rPr>
          <w:t>http://facultyaffairs.med.ufl.edu/faculty-resources/tenure-promotion/2012-2013-com-guidelines-new/</w:t>
        </w:r>
      </w:hyperlink>
      <w:r w:rsidRPr="001079E5">
        <w:rPr>
          <w:rFonts w:ascii="Times New Roman" w:eastAsia="Times New Roman" w:hAnsi="Times New Roman" w:cs="Times New Roman"/>
          <w:color w:val="000000"/>
        </w:rPr>
        <w:t xml:space="preserve">.  The maximum probationary period for tenure in the College of Medicine is ten years.  As such, a tenure-accruing faculty member must request to be nominated for tenure by the beginning of the last year of the tenure probationary period (July 1st). </w:t>
      </w:r>
      <w:r w:rsidR="00761182" w:rsidRPr="001079E5">
        <w:rPr>
          <w:rFonts w:ascii="Times New Roman" w:eastAsia="Times New Roman" w:hAnsi="Times New Roman" w:cs="Times New Roman"/>
          <w:color w:val="000000"/>
        </w:rPr>
        <w:t xml:space="preserve"> </w:t>
      </w:r>
      <w:r w:rsidRPr="001079E5">
        <w:rPr>
          <w:rFonts w:ascii="Times New Roman" w:eastAsia="Times New Roman" w:hAnsi="Times New Roman" w:cs="Times New Roman"/>
          <w:color w:val="000000"/>
        </w:rPr>
        <w:t>However, the timing of tenure nomination occurs when the faculty member’s record is ready based on a determination made by the faculty member in consultation with his/her department chair.  In most cases, tenure will be awarded before the end of the 10-year maximum probationary period.  No tenure accruing time shall be accrued during a leave of absence without pay or a reduced FTE appointment, except as agreed to in writing by the Office of Academic Affairs and the faculty member at the time of approval of the leave or FTE reduction.</w:t>
      </w:r>
    </w:p>
    <w:p w14:paraId="1F7C199F" w14:textId="77777777" w:rsidR="00482B1E" w:rsidRPr="001C5ADA" w:rsidRDefault="00482B1E" w:rsidP="00F70DD2">
      <w:pPr>
        <w:pStyle w:val="NoSpacing"/>
        <w:rPr>
          <w:rFonts w:ascii="Times New Roman" w:eastAsia="Times New Roman" w:hAnsi="Times New Roman" w:cs="Times New Roman"/>
          <w:color w:val="000000"/>
          <w:sz w:val="21"/>
          <w:szCs w:val="21"/>
        </w:rPr>
      </w:pPr>
    </w:p>
    <w:p w14:paraId="76EFA680" w14:textId="6ADBF9F9" w:rsidR="0053541D" w:rsidRPr="001C5ADA" w:rsidRDefault="00321E67" w:rsidP="00F70DD2">
      <w:pPr>
        <w:pStyle w:val="NoSpacing"/>
        <w:rPr>
          <w:rFonts w:ascii="Times New Roman" w:eastAsia="Times New Roman" w:hAnsi="Times New Roman" w:cs="Times New Roman"/>
          <w:color w:val="0070C0"/>
          <w:sz w:val="21"/>
          <w:szCs w:val="21"/>
        </w:rPr>
      </w:pPr>
      <w:r w:rsidRPr="001079E5">
        <w:rPr>
          <w:rFonts w:ascii="Times New Roman" w:eastAsia="Times New Roman" w:hAnsi="Times New Roman" w:cs="Times New Roman"/>
          <w:i/>
          <w:color w:val="0070C0"/>
          <w:sz w:val="21"/>
          <w:szCs w:val="21"/>
        </w:rPr>
        <w:t>For</w:t>
      </w:r>
      <w:r w:rsidRPr="001C5ADA">
        <w:rPr>
          <w:rFonts w:ascii="Times New Roman" w:eastAsia="Times New Roman" w:hAnsi="Times New Roman" w:cs="Times New Roman"/>
          <w:b/>
          <w:i/>
          <w:color w:val="0070C0"/>
          <w:sz w:val="21"/>
          <w:szCs w:val="21"/>
        </w:rPr>
        <w:t xml:space="preserve"> tenure upon hire</w:t>
      </w:r>
      <w:r w:rsidRPr="001079E5">
        <w:rPr>
          <w:rFonts w:ascii="Times New Roman" w:eastAsia="Times New Roman" w:hAnsi="Times New Roman" w:cs="Times New Roman"/>
          <w:i/>
          <w:color w:val="0070C0"/>
          <w:sz w:val="21"/>
          <w:szCs w:val="21"/>
        </w:rPr>
        <w:t>:</w:t>
      </w:r>
      <w:r w:rsidRPr="001C5ADA">
        <w:rPr>
          <w:rFonts w:ascii="Times New Roman" w:eastAsia="Times New Roman" w:hAnsi="Times New Roman" w:cs="Times New Roman"/>
          <w:i/>
          <w:color w:val="0070C0"/>
          <w:sz w:val="21"/>
          <w:szCs w:val="21"/>
        </w:rPr>
        <w:t xml:space="preserve"> If</w:t>
      </w:r>
      <w:r w:rsidRPr="001C5ADA">
        <w:rPr>
          <w:rFonts w:ascii="Times New Roman" w:eastAsia="Times New Roman" w:hAnsi="Times New Roman" w:cs="Times New Roman"/>
          <w:i/>
          <w:color w:val="0070C0"/>
          <w:spacing w:val="-1"/>
          <w:sz w:val="21"/>
          <w:szCs w:val="21"/>
        </w:rPr>
        <w:t xml:space="preserve"> </w:t>
      </w:r>
      <w:r w:rsidRPr="001C5ADA">
        <w:rPr>
          <w:rFonts w:ascii="Times New Roman" w:eastAsia="Times New Roman" w:hAnsi="Times New Roman" w:cs="Times New Roman"/>
          <w:i/>
          <w:color w:val="0070C0"/>
          <w:sz w:val="21"/>
          <w:szCs w:val="21"/>
        </w:rPr>
        <w:t>requesting</w:t>
      </w:r>
      <w:r w:rsidRPr="001C5ADA">
        <w:rPr>
          <w:rFonts w:ascii="Times New Roman" w:eastAsia="Times New Roman" w:hAnsi="Times New Roman" w:cs="Times New Roman"/>
          <w:i/>
          <w:color w:val="0070C0"/>
          <w:spacing w:val="-1"/>
          <w:sz w:val="21"/>
          <w:szCs w:val="21"/>
        </w:rPr>
        <w:t xml:space="preserve"> </w:t>
      </w:r>
      <w:r w:rsidRPr="001C5ADA">
        <w:rPr>
          <w:rFonts w:ascii="Times New Roman" w:eastAsia="Times New Roman" w:hAnsi="Times New Roman" w:cs="Times New Roman"/>
          <w:i/>
          <w:color w:val="0070C0"/>
          <w:sz w:val="21"/>
          <w:szCs w:val="21"/>
        </w:rPr>
        <w:t>approval</w:t>
      </w:r>
      <w:r w:rsidRPr="001C5ADA">
        <w:rPr>
          <w:rFonts w:ascii="Times New Roman" w:eastAsia="Times New Roman" w:hAnsi="Times New Roman" w:cs="Times New Roman"/>
          <w:i/>
          <w:color w:val="0070C0"/>
          <w:spacing w:val="-1"/>
          <w:sz w:val="21"/>
          <w:szCs w:val="21"/>
        </w:rPr>
        <w:t xml:space="preserve"> </w:t>
      </w:r>
      <w:r w:rsidRPr="001C5ADA">
        <w:rPr>
          <w:rFonts w:ascii="Times New Roman" w:eastAsia="Times New Roman" w:hAnsi="Times New Roman" w:cs="Times New Roman"/>
          <w:i/>
          <w:color w:val="0070C0"/>
          <w:sz w:val="21"/>
          <w:szCs w:val="21"/>
        </w:rPr>
        <w:t>to</w:t>
      </w:r>
      <w:r w:rsidRPr="001C5ADA">
        <w:rPr>
          <w:rFonts w:ascii="Times New Roman" w:eastAsia="Times New Roman" w:hAnsi="Times New Roman" w:cs="Times New Roman"/>
          <w:i/>
          <w:color w:val="0070C0"/>
          <w:spacing w:val="-1"/>
          <w:sz w:val="21"/>
          <w:szCs w:val="21"/>
        </w:rPr>
        <w:t xml:space="preserve"> </w:t>
      </w:r>
      <w:r w:rsidRPr="001C5ADA">
        <w:rPr>
          <w:rFonts w:ascii="Times New Roman" w:eastAsia="Times New Roman" w:hAnsi="Times New Roman" w:cs="Times New Roman"/>
          <w:i/>
          <w:color w:val="0070C0"/>
          <w:sz w:val="21"/>
          <w:szCs w:val="21"/>
        </w:rPr>
        <w:t>hire</w:t>
      </w:r>
      <w:r w:rsidRPr="001C5ADA">
        <w:rPr>
          <w:rFonts w:ascii="Times New Roman" w:eastAsia="Times New Roman" w:hAnsi="Times New Roman" w:cs="Times New Roman"/>
          <w:i/>
          <w:color w:val="0070C0"/>
          <w:spacing w:val="-1"/>
          <w:sz w:val="21"/>
          <w:szCs w:val="21"/>
        </w:rPr>
        <w:t xml:space="preserve"> </w:t>
      </w:r>
      <w:r w:rsidRPr="001C5ADA">
        <w:rPr>
          <w:rFonts w:ascii="Times New Roman" w:eastAsia="Times New Roman" w:hAnsi="Times New Roman" w:cs="Times New Roman"/>
          <w:i/>
          <w:color w:val="0070C0"/>
          <w:sz w:val="21"/>
          <w:szCs w:val="21"/>
        </w:rPr>
        <w:t>a</w:t>
      </w:r>
      <w:r w:rsidRPr="001C5ADA">
        <w:rPr>
          <w:rFonts w:ascii="Times New Roman" w:eastAsia="Times New Roman" w:hAnsi="Times New Roman" w:cs="Times New Roman"/>
          <w:i/>
          <w:color w:val="0070C0"/>
          <w:spacing w:val="-1"/>
          <w:sz w:val="21"/>
          <w:szCs w:val="21"/>
        </w:rPr>
        <w:t xml:space="preserve"> </w:t>
      </w:r>
      <w:r w:rsidRPr="001C5ADA">
        <w:rPr>
          <w:rFonts w:ascii="Times New Roman" w:eastAsia="Times New Roman" w:hAnsi="Times New Roman" w:cs="Times New Roman"/>
          <w:i/>
          <w:color w:val="0070C0"/>
          <w:sz w:val="21"/>
          <w:szCs w:val="21"/>
        </w:rPr>
        <w:t>faculty</w:t>
      </w:r>
      <w:r w:rsidRPr="001C5ADA">
        <w:rPr>
          <w:rFonts w:ascii="Times New Roman" w:eastAsia="Times New Roman" w:hAnsi="Times New Roman" w:cs="Times New Roman"/>
          <w:i/>
          <w:color w:val="0070C0"/>
          <w:spacing w:val="1"/>
          <w:sz w:val="21"/>
          <w:szCs w:val="21"/>
        </w:rPr>
        <w:t xml:space="preserve"> </w:t>
      </w:r>
      <w:r w:rsidRPr="001C5ADA">
        <w:rPr>
          <w:rFonts w:ascii="Times New Roman" w:eastAsia="Times New Roman" w:hAnsi="Times New Roman" w:cs="Times New Roman"/>
          <w:i/>
          <w:color w:val="0070C0"/>
          <w:spacing w:val="-2"/>
          <w:sz w:val="21"/>
          <w:szCs w:val="21"/>
        </w:rPr>
        <w:t>m</w:t>
      </w:r>
      <w:r w:rsidRPr="001C5ADA">
        <w:rPr>
          <w:rFonts w:ascii="Times New Roman" w:eastAsia="Times New Roman" w:hAnsi="Times New Roman" w:cs="Times New Roman"/>
          <w:i/>
          <w:color w:val="0070C0"/>
          <w:spacing w:val="1"/>
          <w:sz w:val="21"/>
          <w:szCs w:val="21"/>
        </w:rPr>
        <w:t>e</w:t>
      </w:r>
      <w:r w:rsidRPr="001C5ADA">
        <w:rPr>
          <w:rFonts w:ascii="Times New Roman" w:eastAsia="Times New Roman" w:hAnsi="Times New Roman" w:cs="Times New Roman"/>
          <w:i/>
          <w:color w:val="0070C0"/>
          <w:spacing w:val="-2"/>
          <w:sz w:val="21"/>
          <w:szCs w:val="21"/>
        </w:rPr>
        <w:t>m</w:t>
      </w:r>
      <w:r w:rsidRPr="001C5ADA">
        <w:rPr>
          <w:rFonts w:ascii="Times New Roman" w:eastAsia="Times New Roman" w:hAnsi="Times New Roman" w:cs="Times New Roman"/>
          <w:i/>
          <w:color w:val="0070C0"/>
          <w:sz w:val="21"/>
          <w:szCs w:val="21"/>
        </w:rPr>
        <w:t>ber</w:t>
      </w:r>
      <w:r w:rsidRPr="001C5ADA">
        <w:rPr>
          <w:rFonts w:ascii="Times New Roman" w:eastAsia="Times New Roman" w:hAnsi="Times New Roman" w:cs="Times New Roman"/>
          <w:i/>
          <w:color w:val="0070C0"/>
          <w:spacing w:val="2"/>
          <w:sz w:val="21"/>
          <w:szCs w:val="21"/>
        </w:rPr>
        <w:t xml:space="preserve"> </w:t>
      </w:r>
      <w:r w:rsidRPr="001C5ADA">
        <w:rPr>
          <w:rFonts w:ascii="Times New Roman" w:eastAsia="Times New Roman" w:hAnsi="Times New Roman" w:cs="Times New Roman"/>
          <w:i/>
          <w:color w:val="0070C0"/>
          <w:sz w:val="21"/>
          <w:szCs w:val="21"/>
        </w:rPr>
        <w:t xml:space="preserve">with tenure </w:t>
      </w:r>
      <w:r w:rsidRPr="001C5ADA">
        <w:rPr>
          <w:rFonts w:ascii="Times New Roman" w:eastAsia="Times New Roman" w:hAnsi="Times New Roman" w:cs="Times New Roman"/>
          <w:i/>
          <w:color w:val="0070C0"/>
          <w:spacing w:val="-1"/>
          <w:sz w:val="21"/>
          <w:szCs w:val="21"/>
        </w:rPr>
        <w:t>a</w:t>
      </w:r>
      <w:r w:rsidRPr="001C5ADA">
        <w:rPr>
          <w:rFonts w:ascii="Times New Roman" w:eastAsia="Times New Roman" w:hAnsi="Times New Roman" w:cs="Times New Roman"/>
          <w:i/>
          <w:color w:val="0070C0"/>
          <w:sz w:val="21"/>
          <w:szCs w:val="21"/>
        </w:rPr>
        <w:t>t the ti</w:t>
      </w:r>
      <w:r w:rsidRPr="001C5ADA">
        <w:rPr>
          <w:rFonts w:ascii="Times New Roman" w:eastAsia="Times New Roman" w:hAnsi="Times New Roman" w:cs="Times New Roman"/>
          <w:i/>
          <w:color w:val="0070C0"/>
          <w:spacing w:val="-2"/>
          <w:sz w:val="21"/>
          <w:szCs w:val="21"/>
        </w:rPr>
        <w:t>m</w:t>
      </w:r>
      <w:r w:rsidRPr="001C5ADA">
        <w:rPr>
          <w:rFonts w:ascii="Times New Roman" w:eastAsia="Times New Roman" w:hAnsi="Times New Roman" w:cs="Times New Roman"/>
          <w:i/>
          <w:color w:val="0070C0"/>
          <w:sz w:val="21"/>
          <w:szCs w:val="21"/>
        </w:rPr>
        <w:t>e of</w:t>
      </w:r>
      <w:r w:rsidRPr="001C5ADA">
        <w:rPr>
          <w:rFonts w:ascii="Times New Roman" w:eastAsia="Times New Roman" w:hAnsi="Times New Roman" w:cs="Times New Roman"/>
          <w:i/>
          <w:color w:val="0070C0"/>
          <w:spacing w:val="-1"/>
          <w:sz w:val="21"/>
          <w:szCs w:val="21"/>
        </w:rPr>
        <w:t xml:space="preserve"> </w:t>
      </w:r>
      <w:r w:rsidRPr="001C5ADA">
        <w:rPr>
          <w:rFonts w:ascii="Times New Roman" w:eastAsia="Times New Roman" w:hAnsi="Times New Roman" w:cs="Times New Roman"/>
          <w:i/>
          <w:color w:val="0070C0"/>
          <w:sz w:val="21"/>
          <w:szCs w:val="21"/>
        </w:rPr>
        <w:t>the initi</w:t>
      </w:r>
      <w:r w:rsidRPr="001C5ADA">
        <w:rPr>
          <w:rFonts w:ascii="Times New Roman" w:eastAsia="Times New Roman" w:hAnsi="Times New Roman" w:cs="Times New Roman"/>
          <w:i/>
          <w:color w:val="0070C0"/>
          <w:spacing w:val="-1"/>
          <w:sz w:val="21"/>
          <w:szCs w:val="21"/>
        </w:rPr>
        <w:t>a</w:t>
      </w:r>
      <w:r w:rsidRPr="001C5ADA">
        <w:rPr>
          <w:rFonts w:ascii="Times New Roman" w:eastAsia="Times New Roman" w:hAnsi="Times New Roman" w:cs="Times New Roman"/>
          <w:i/>
          <w:color w:val="0070C0"/>
          <w:sz w:val="21"/>
          <w:szCs w:val="21"/>
        </w:rPr>
        <w:t>l appoint</w:t>
      </w:r>
      <w:r w:rsidRPr="001C5ADA">
        <w:rPr>
          <w:rFonts w:ascii="Times New Roman" w:eastAsia="Times New Roman" w:hAnsi="Times New Roman" w:cs="Times New Roman"/>
          <w:i/>
          <w:color w:val="0070C0"/>
          <w:spacing w:val="-2"/>
          <w:sz w:val="21"/>
          <w:szCs w:val="21"/>
        </w:rPr>
        <w:t>m</w:t>
      </w:r>
      <w:r w:rsidRPr="001C5ADA">
        <w:rPr>
          <w:rFonts w:ascii="Times New Roman" w:eastAsia="Times New Roman" w:hAnsi="Times New Roman" w:cs="Times New Roman"/>
          <w:i/>
          <w:color w:val="0070C0"/>
          <w:sz w:val="21"/>
          <w:szCs w:val="21"/>
        </w:rPr>
        <w:t>ent, approval of</w:t>
      </w:r>
      <w:r w:rsidRPr="001C5ADA">
        <w:rPr>
          <w:rFonts w:ascii="Times New Roman" w:eastAsia="Times New Roman" w:hAnsi="Times New Roman" w:cs="Times New Roman"/>
          <w:i/>
          <w:color w:val="0070C0"/>
          <w:spacing w:val="-2"/>
          <w:sz w:val="21"/>
          <w:szCs w:val="21"/>
        </w:rPr>
        <w:t xml:space="preserve"> </w:t>
      </w:r>
      <w:r w:rsidRPr="001C5ADA">
        <w:rPr>
          <w:rFonts w:ascii="Times New Roman" w:eastAsia="Times New Roman" w:hAnsi="Times New Roman" w:cs="Times New Roman"/>
          <w:i/>
          <w:color w:val="0070C0"/>
          <w:sz w:val="21"/>
          <w:szCs w:val="21"/>
        </w:rPr>
        <w:t xml:space="preserve">the Dean, the Senior Vice President for Health Affairs and the UF President </w:t>
      </w:r>
      <w:r w:rsidRPr="001C5ADA">
        <w:rPr>
          <w:rFonts w:ascii="Times New Roman" w:eastAsia="Times New Roman" w:hAnsi="Times New Roman" w:cs="Times New Roman"/>
          <w:i/>
          <w:color w:val="0070C0"/>
          <w:spacing w:val="-2"/>
          <w:sz w:val="21"/>
          <w:szCs w:val="21"/>
        </w:rPr>
        <w:t>m</w:t>
      </w:r>
      <w:r w:rsidRPr="001C5ADA">
        <w:rPr>
          <w:rFonts w:ascii="Times New Roman" w:eastAsia="Times New Roman" w:hAnsi="Times New Roman" w:cs="Times New Roman"/>
          <w:i/>
          <w:color w:val="0070C0"/>
          <w:sz w:val="21"/>
          <w:szCs w:val="21"/>
        </w:rPr>
        <w:t xml:space="preserve">ust be obtained </w:t>
      </w:r>
      <w:r w:rsidRPr="001C5ADA">
        <w:rPr>
          <w:rFonts w:ascii="Times New Roman" w:eastAsia="Times New Roman" w:hAnsi="Times New Roman" w:cs="Times New Roman"/>
          <w:i/>
          <w:color w:val="0070C0"/>
          <w:sz w:val="21"/>
          <w:szCs w:val="21"/>
          <w:u w:val="single"/>
        </w:rPr>
        <w:t>before</w:t>
      </w:r>
      <w:r w:rsidRPr="001C5ADA">
        <w:rPr>
          <w:rFonts w:ascii="Times New Roman" w:eastAsia="Times New Roman" w:hAnsi="Times New Roman" w:cs="Times New Roman"/>
          <w:i/>
          <w:color w:val="0070C0"/>
          <w:sz w:val="21"/>
          <w:szCs w:val="21"/>
        </w:rPr>
        <w:t xml:space="preserve"> the position </w:t>
      </w:r>
      <w:r w:rsidRPr="001C5ADA">
        <w:rPr>
          <w:rFonts w:ascii="Times New Roman" w:eastAsia="Times New Roman" w:hAnsi="Times New Roman" w:cs="Times New Roman"/>
          <w:i/>
          <w:color w:val="0070C0"/>
          <w:spacing w:val="-2"/>
          <w:sz w:val="21"/>
          <w:szCs w:val="21"/>
        </w:rPr>
        <w:t>m</w:t>
      </w:r>
      <w:r w:rsidRPr="001C5ADA">
        <w:rPr>
          <w:rFonts w:ascii="Times New Roman" w:eastAsia="Times New Roman" w:hAnsi="Times New Roman" w:cs="Times New Roman"/>
          <w:i/>
          <w:color w:val="0070C0"/>
          <w:sz w:val="21"/>
          <w:szCs w:val="21"/>
        </w:rPr>
        <w:t>ay be offered to the pro</w:t>
      </w:r>
      <w:r w:rsidRPr="001C5ADA">
        <w:rPr>
          <w:rFonts w:ascii="Times New Roman" w:eastAsia="Times New Roman" w:hAnsi="Times New Roman" w:cs="Times New Roman"/>
          <w:i/>
          <w:color w:val="0070C0"/>
          <w:spacing w:val="-2"/>
          <w:sz w:val="21"/>
          <w:szCs w:val="21"/>
        </w:rPr>
        <w:t>s</w:t>
      </w:r>
      <w:r w:rsidRPr="001C5ADA">
        <w:rPr>
          <w:rFonts w:ascii="Times New Roman" w:eastAsia="Times New Roman" w:hAnsi="Times New Roman" w:cs="Times New Roman"/>
          <w:i/>
          <w:color w:val="0070C0"/>
          <w:sz w:val="21"/>
          <w:szCs w:val="21"/>
        </w:rPr>
        <w:t>pective e</w:t>
      </w:r>
      <w:r w:rsidRPr="001C5ADA">
        <w:rPr>
          <w:rFonts w:ascii="Times New Roman" w:eastAsia="Times New Roman" w:hAnsi="Times New Roman" w:cs="Times New Roman"/>
          <w:i/>
          <w:color w:val="0070C0"/>
          <w:spacing w:val="-2"/>
          <w:sz w:val="21"/>
          <w:szCs w:val="21"/>
        </w:rPr>
        <w:t>m</w:t>
      </w:r>
      <w:r w:rsidRPr="001C5ADA">
        <w:rPr>
          <w:rFonts w:ascii="Times New Roman" w:eastAsia="Times New Roman" w:hAnsi="Times New Roman" w:cs="Times New Roman"/>
          <w:i/>
          <w:color w:val="0070C0"/>
          <w:sz w:val="21"/>
          <w:szCs w:val="21"/>
        </w:rPr>
        <w:t>ployee. Co</w:t>
      </w:r>
      <w:r w:rsidRPr="001C5ADA">
        <w:rPr>
          <w:rFonts w:ascii="Times New Roman" w:eastAsia="Times New Roman" w:hAnsi="Times New Roman" w:cs="Times New Roman"/>
          <w:i/>
          <w:color w:val="0070C0"/>
          <w:spacing w:val="-2"/>
          <w:sz w:val="21"/>
          <w:szCs w:val="21"/>
        </w:rPr>
        <w:t>m</w:t>
      </w:r>
      <w:r w:rsidRPr="001C5ADA">
        <w:rPr>
          <w:rFonts w:ascii="Times New Roman" w:eastAsia="Times New Roman" w:hAnsi="Times New Roman" w:cs="Times New Roman"/>
          <w:i/>
          <w:color w:val="0070C0"/>
          <w:sz w:val="21"/>
          <w:szCs w:val="21"/>
        </w:rPr>
        <w:t>plete the Request for Tenure upon Appoint</w:t>
      </w:r>
      <w:r w:rsidRPr="001C5ADA">
        <w:rPr>
          <w:rFonts w:ascii="Times New Roman" w:eastAsia="Times New Roman" w:hAnsi="Times New Roman" w:cs="Times New Roman"/>
          <w:i/>
          <w:color w:val="0070C0"/>
          <w:spacing w:val="-2"/>
          <w:sz w:val="21"/>
          <w:szCs w:val="21"/>
        </w:rPr>
        <w:t>m</w:t>
      </w:r>
      <w:r w:rsidRPr="001C5ADA">
        <w:rPr>
          <w:rFonts w:ascii="Times New Roman" w:eastAsia="Times New Roman" w:hAnsi="Times New Roman" w:cs="Times New Roman"/>
          <w:i/>
          <w:color w:val="0070C0"/>
          <w:sz w:val="21"/>
          <w:szCs w:val="21"/>
        </w:rPr>
        <w:t>ent for</w:t>
      </w:r>
      <w:r w:rsidRPr="001C5ADA">
        <w:rPr>
          <w:rFonts w:ascii="Times New Roman" w:eastAsia="Times New Roman" w:hAnsi="Times New Roman" w:cs="Times New Roman"/>
          <w:i/>
          <w:color w:val="0070C0"/>
          <w:spacing w:val="-2"/>
          <w:sz w:val="21"/>
          <w:szCs w:val="21"/>
        </w:rPr>
        <w:t>m</w:t>
      </w:r>
      <w:r w:rsidRPr="001C5ADA">
        <w:rPr>
          <w:rFonts w:ascii="Times New Roman" w:eastAsia="Times New Roman" w:hAnsi="Times New Roman" w:cs="Times New Roman"/>
          <w:i/>
          <w:color w:val="0070C0"/>
          <w:sz w:val="21"/>
          <w:szCs w:val="21"/>
        </w:rPr>
        <w:t>; attach curricul</w:t>
      </w:r>
      <w:r w:rsidRPr="001C5ADA">
        <w:rPr>
          <w:rFonts w:ascii="Times New Roman" w:eastAsia="Times New Roman" w:hAnsi="Times New Roman" w:cs="Times New Roman"/>
          <w:i/>
          <w:color w:val="0070C0"/>
          <w:spacing w:val="-2"/>
          <w:sz w:val="21"/>
          <w:szCs w:val="21"/>
        </w:rPr>
        <w:t>u</w:t>
      </w:r>
      <w:r w:rsidRPr="001C5ADA">
        <w:rPr>
          <w:rFonts w:ascii="Times New Roman" w:eastAsia="Times New Roman" w:hAnsi="Times New Roman" w:cs="Times New Roman"/>
          <w:i/>
          <w:color w:val="0070C0"/>
          <w:sz w:val="21"/>
          <w:szCs w:val="21"/>
        </w:rPr>
        <w:t>m vitae, three letters of recom</w:t>
      </w:r>
      <w:r w:rsidRPr="001C5ADA">
        <w:rPr>
          <w:rFonts w:ascii="Times New Roman" w:eastAsia="Times New Roman" w:hAnsi="Times New Roman" w:cs="Times New Roman"/>
          <w:i/>
          <w:color w:val="0070C0"/>
          <w:spacing w:val="-2"/>
          <w:sz w:val="21"/>
          <w:szCs w:val="21"/>
        </w:rPr>
        <w:t>m</w:t>
      </w:r>
      <w:r w:rsidRPr="001C5ADA">
        <w:rPr>
          <w:rFonts w:ascii="Times New Roman" w:eastAsia="Times New Roman" w:hAnsi="Times New Roman" w:cs="Times New Roman"/>
          <w:i/>
          <w:color w:val="0070C0"/>
          <w:sz w:val="21"/>
          <w:szCs w:val="21"/>
        </w:rPr>
        <w:t>enda</w:t>
      </w:r>
      <w:r w:rsidRPr="001C5ADA">
        <w:rPr>
          <w:rFonts w:ascii="Times New Roman" w:eastAsia="Times New Roman" w:hAnsi="Times New Roman" w:cs="Times New Roman"/>
          <w:i/>
          <w:color w:val="0070C0"/>
          <w:spacing w:val="2"/>
          <w:sz w:val="21"/>
          <w:szCs w:val="21"/>
        </w:rPr>
        <w:t>t</w:t>
      </w:r>
      <w:r w:rsidRPr="001C5ADA">
        <w:rPr>
          <w:rFonts w:ascii="Times New Roman" w:eastAsia="Times New Roman" w:hAnsi="Times New Roman" w:cs="Times New Roman"/>
          <w:i/>
          <w:color w:val="0070C0"/>
          <w:sz w:val="21"/>
          <w:szCs w:val="21"/>
        </w:rPr>
        <w:t>ion, and any recent teaching</w:t>
      </w:r>
      <w:r w:rsidR="00482B1E" w:rsidRPr="001C5ADA">
        <w:rPr>
          <w:rFonts w:ascii="Times New Roman" w:eastAsia="Times New Roman" w:hAnsi="Times New Roman" w:cs="Times New Roman"/>
          <w:i/>
          <w:color w:val="0070C0"/>
          <w:sz w:val="21"/>
          <w:szCs w:val="21"/>
        </w:rPr>
        <w:t xml:space="preserve"> </w:t>
      </w:r>
      <w:r w:rsidRPr="001C5ADA">
        <w:rPr>
          <w:rFonts w:ascii="Times New Roman" w:eastAsia="Times New Roman" w:hAnsi="Times New Roman" w:cs="Times New Roman"/>
          <w:i/>
          <w:color w:val="0070C0"/>
          <w:sz w:val="21"/>
          <w:szCs w:val="21"/>
        </w:rPr>
        <w:t>evaluations.</w:t>
      </w:r>
      <w:r w:rsidRPr="001C5ADA">
        <w:rPr>
          <w:rFonts w:ascii="Times New Roman" w:eastAsia="Times New Roman" w:hAnsi="Times New Roman" w:cs="Times New Roman"/>
          <w:i/>
          <w:color w:val="0070C0"/>
          <w:spacing w:val="-1"/>
          <w:sz w:val="21"/>
          <w:szCs w:val="21"/>
        </w:rPr>
        <w:t xml:space="preserve"> </w:t>
      </w:r>
      <w:r w:rsidRPr="001C5ADA">
        <w:rPr>
          <w:rFonts w:ascii="Times New Roman" w:eastAsia="Times New Roman" w:hAnsi="Times New Roman" w:cs="Times New Roman"/>
          <w:i/>
          <w:color w:val="0070C0"/>
          <w:sz w:val="21"/>
          <w:szCs w:val="21"/>
        </w:rPr>
        <w:t>Prior</w:t>
      </w:r>
      <w:r w:rsidRPr="001C5ADA">
        <w:rPr>
          <w:rFonts w:ascii="Times New Roman" w:eastAsia="Times New Roman" w:hAnsi="Times New Roman" w:cs="Times New Roman"/>
          <w:i/>
          <w:color w:val="0070C0"/>
          <w:spacing w:val="-1"/>
          <w:sz w:val="21"/>
          <w:szCs w:val="21"/>
        </w:rPr>
        <w:t xml:space="preserve"> </w:t>
      </w:r>
      <w:r w:rsidRPr="001C5ADA">
        <w:rPr>
          <w:rFonts w:ascii="Times New Roman" w:eastAsia="Times New Roman" w:hAnsi="Times New Roman" w:cs="Times New Roman"/>
          <w:i/>
          <w:color w:val="0070C0"/>
          <w:sz w:val="21"/>
          <w:szCs w:val="21"/>
        </w:rPr>
        <w:t>to</w:t>
      </w:r>
      <w:r w:rsidRPr="001C5ADA">
        <w:rPr>
          <w:rFonts w:ascii="Times New Roman" w:eastAsia="Times New Roman" w:hAnsi="Times New Roman" w:cs="Times New Roman"/>
          <w:i/>
          <w:color w:val="0070C0"/>
          <w:spacing w:val="-1"/>
          <w:sz w:val="21"/>
          <w:szCs w:val="21"/>
        </w:rPr>
        <w:t xml:space="preserve"> </w:t>
      </w:r>
      <w:r w:rsidRPr="001C5ADA">
        <w:rPr>
          <w:rFonts w:ascii="Times New Roman" w:eastAsia="Times New Roman" w:hAnsi="Times New Roman" w:cs="Times New Roman"/>
          <w:i/>
          <w:color w:val="0070C0"/>
          <w:sz w:val="21"/>
          <w:szCs w:val="21"/>
        </w:rPr>
        <w:t>receiving</w:t>
      </w:r>
      <w:r w:rsidRPr="001C5ADA">
        <w:rPr>
          <w:rFonts w:ascii="Times New Roman" w:eastAsia="Times New Roman" w:hAnsi="Times New Roman" w:cs="Times New Roman"/>
          <w:i/>
          <w:color w:val="0070C0"/>
          <w:spacing w:val="-1"/>
          <w:sz w:val="21"/>
          <w:szCs w:val="21"/>
        </w:rPr>
        <w:t xml:space="preserve"> </w:t>
      </w:r>
      <w:r w:rsidRPr="001C5ADA">
        <w:rPr>
          <w:rFonts w:ascii="Times New Roman" w:eastAsia="Times New Roman" w:hAnsi="Times New Roman" w:cs="Times New Roman"/>
          <w:i/>
          <w:color w:val="0070C0"/>
          <w:sz w:val="21"/>
          <w:szCs w:val="21"/>
        </w:rPr>
        <w:t>Board</w:t>
      </w:r>
      <w:r w:rsidRPr="001C5ADA">
        <w:rPr>
          <w:rFonts w:ascii="Times New Roman" w:eastAsia="Times New Roman" w:hAnsi="Times New Roman" w:cs="Times New Roman"/>
          <w:i/>
          <w:color w:val="0070C0"/>
          <w:spacing w:val="-1"/>
          <w:sz w:val="21"/>
          <w:szCs w:val="21"/>
        </w:rPr>
        <w:t xml:space="preserve"> </w:t>
      </w:r>
      <w:r w:rsidRPr="001C5ADA">
        <w:rPr>
          <w:rFonts w:ascii="Times New Roman" w:eastAsia="Times New Roman" w:hAnsi="Times New Roman" w:cs="Times New Roman"/>
          <w:i/>
          <w:color w:val="0070C0"/>
          <w:sz w:val="21"/>
          <w:szCs w:val="21"/>
        </w:rPr>
        <w:t xml:space="preserve">of Trustee’s approval, </w:t>
      </w:r>
      <w:r w:rsidRPr="001C5ADA">
        <w:rPr>
          <w:rFonts w:ascii="Times New Roman" w:eastAsia="Times New Roman" w:hAnsi="Times New Roman" w:cs="Times New Roman"/>
          <w:i/>
          <w:color w:val="0070C0"/>
          <w:spacing w:val="-1"/>
          <w:sz w:val="21"/>
          <w:szCs w:val="21"/>
        </w:rPr>
        <w:t>pl</w:t>
      </w:r>
      <w:r w:rsidRPr="001C5ADA">
        <w:rPr>
          <w:rFonts w:ascii="Times New Roman" w:eastAsia="Times New Roman" w:hAnsi="Times New Roman" w:cs="Times New Roman"/>
          <w:i/>
          <w:color w:val="0070C0"/>
          <w:sz w:val="21"/>
          <w:szCs w:val="21"/>
        </w:rPr>
        <w:t>ease preface any refere</w:t>
      </w:r>
      <w:r w:rsidRPr="001C5ADA">
        <w:rPr>
          <w:rFonts w:ascii="Times New Roman" w:eastAsia="Times New Roman" w:hAnsi="Times New Roman" w:cs="Times New Roman"/>
          <w:i/>
          <w:color w:val="0070C0"/>
          <w:spacing w:val="-1"/>
          <w:sz w:val="21"/>
          <w:szCs w:val="21"/>
        </w:rPr>
        <w:t>n</w:t>
      </w:r>
      <w:r w:rsidRPr="001C5ADA">
        <w:rPr>
          <w:rFonts w:ascii="Times New Roman" w:eastAsia="Times New Roman" w:hAnsi="Times New Roman" w:cs="Times New Roman"/>
          <w:i/>
          <w:color w:val="0070C0"/>
          <w:sz w:val="21"/>
          <w:szCs w:val="21"/>
        </w:rPr>
        <w:t>ce to tenure in the letter of offer with the introductory clause</w:t>
      </w:r>
      <w:r w:rsidR="0053541D" w:rsidRPr="001C5ADA">
        <w:rPr>
          <w:rFonts w:ascii="Times New Roman" w:eastAsia="Times New Roman" w:hAnsi="Times New Roman" w:cs="Times New Roman"/>
          <w:i/>
          <w:color w:val="0070C0"/>
          <w:sz w:val="21"/>
          <w:szCs w:val="21"/>
        </w:rPr>
        <w:t>:</w:t>
      </w:r>
      <w:r w:rsidRPr="001C5ADA">
        <w:rPr>
          <w:rFonts w:ascii="Times New Roman" w:eastAsia="Times New Roman" w:hAnsi="Times New Roman" w:cs="Times New Roman"/>
          <w:color w:val="0070C0"/>
          <w:sz w:val="21"/>
          <w:szCs w:val="21"/>
        </w:rPr>
        <w:t xml:space="preserve"> </w:t>
      </w:r>
    </w:p>
    <w:p w14:paraId="62D3701D" w14:textId="3F56B638" w:rsidR="009742A2" w:rsidRPr="001079E5" w:rsidRDefault="00D7652B" w:rsidP="00F70DD2">
      <w:pPr>
        <w:pStyle w:val="NoSpacing"/>
        <w:rPr>
          <w:rFonts w:ascii="Times New Roman" w:eastAsia="Times New Roman" w:hAnsi="Times New Roman" w:cs="Times New Roman"/>
        </w:rPr>
      </w:pPr>
      <w:r w:rsidRPr="001079E5">
        <w:rPr>
          <w:rFonts w:ascii="Times New Roman" w:eastAsia="Times New Roman" w:hAnsi="Times New Roman" w:cs="Times New Roman"/>
        </w:rPr>
        <w:t>Pending an affirmative vote of the tenured faculty of the Department of ________</w:t>
      </w:r>
      <w:r w:rsidR="00482B1E" w:rsidRPr="001079E5">
        <w:rPr>
          <w:rFonts w:ascii="Times New Roman" w:eastAsia="Times New Roman" w:hAnsi="Times New Roman" w:cs="Times New Roman"/>
        </w:rPr>
        <w:t>________</w:t>
      </w:r>
      <w:r w:rsidRPr="001079E5">
        <w:rPr>
          <w:rFonts w:ascii="Times New Roman" w:eastAsia="Times New Roman" w:hAnsi="Times New Roman" w:cs="Times New Roman"/>
        </w:rPr>
        <w:t>, t</w:t>
      </w:r>
      <w:r w:rsidR="00321E67" w:rsidRPr="001079E5">
        <w:rPr>
          <w:rFonts w:ascii="Times New Roman" w:eastAsia="Times New Roman" w:hAnsi="Times New Roman" w:cs="Times New Roman"/>
        </w:rPr>
        <w:t>he University of</w:t>
      </w:r>
      <w:r w:rsidR="00321E67" w:rsidRPr="001079E5">
        <w:rPr>
          <w:rFonts w:ascii="Times New Roman" w:eastAsia="Times New Roman" w:hAnsi="Times New Roman" w:cs="Times New Roman"/>
          <w:spacing w:val="-2"/>
        </w:rPr>
        <w:t xml:space="preserve"> </w:t>
      </w:r>
      <w:r w:rsidR="00321E67" w:rsidRPr="001079E5">
        <w:rPr>
          <w:rFonts w:ascii="Times New Roman" w:eastAsia="Times New Roman" w:hAnsi="Times New Roman" w:cs="Times New Roman"/>
        </w:rPr>
        <w:t>Florida President has approved a request that you be awarded te</w:t>
      </w:r>
      <w:r w:rsidR="00321E67" w:rsidRPr="001079E5">
        <w:rPr>
          <w:rFonts w:ascii="Times New Roman" w:eastAsia="Times New Roman" w:hAnsi="Times New Roman" w:cs="Times New Roman"/>
          <w:spacing w:val="-1"/>
        </w:rPr>
        <w:t>n</w:t>
      </w:r>
      <w:r w:rsidR="00321E67" w:rsidRPr="001079E5">
        <w:rPr>
          <w:rFonts w:ascii="Times New Roman" w:eastAsia="Times New Roman" w:hAnsi="Times New Roman" w:cs="Times New Roman"/>
        </w:rPr>
        <w:t>ure at the ti</w:t>
      </w:r>
      <w:r w:rsidR="00321E67" w:rsidRPr="001079E5">
        <w:rPr>
          <w:rFonts w:ascii="Times New Roman" w:eastAsia="Times New Roman" w:hAnsi="Times New Roman" w:cs="Times New Roman"/>
          <w:spacing w:val="-2"/>
        </w:rPr>
        <w:t>m</w:t>
      </w:r>
      <w:r w:rsidR="00321E67" w:rsidRPr="001079E5">
        <w:rPr>
          <w:rFonts w:ascii="Times New Roman" w:eastAsia="Times New Roman" w:hAnsi="Times New Roman" w:cs="Times New Roman"/>
        </w:rPr>
        <w:t>e of your appoint</w:t>
      </w:r>
      <w:r w:rsidR="00321E67" w:rsidRPr="001079E5">
        <w:rPr>
          <w:rFonts w:ascii="Times New Roman" w:eastAsia="Times New Roman" w:hAnsi="Times New Roman" w:cs="Times New Roman"/>
          <w:spacing w:val="-2"/>
        </w:rPr>
        <w:t>m</w:t>
      </w:r>
      <w:r w:rsidR="00321E67" w:rsidRPr="001079E5">
        <w:rPr>
          <w:rFonts w:ascii="Times New Roman" w:eastAsia="Times New Roman" w:hAnsi="Times New Roman" w:cs="Times New Roman"/>
        </w:rPr>
        <w:t>ent.</w:t>
      </w:r>
      <w:r w:rsidR="00761182" w:rsidRPr="001079E5">
        <w:rPr>
          <w:rFonts w:ascii="Times New Roman" w:eastAsia="Times New Roman" w:hAnsi="Times New Roman" w:cs="Times New Roman"/>
        </w:rPr>
        <w:t xml:space="preserve"> </w:t>
      </w:r>
      <w:r w:rsidR="00321E67" w:rsidRPr="001079E5">
        <w:rPr>
          <w:rFonts w:ascii="Times New Roman" w:eastAsia="Times New Roman" w:hAnsi="Times New Roman" w:cs="Times New Roman"/>
        </w:rPr>
        <w:t xml:space="preserve"> Accor</w:t>
      </w:r>
      <w:r w:rsidR="00321E67" w:rsidRPr="001079E5">
        <w:rPr>
          <w:rFonts w:ascii="Times New Roman" w:eastAsia="Times New Roman" w:hAnsi="Times New Roman" w:cs="Times New Roman"/>
          <w:spacing w:val="-1"/>
        </w:rPr>
        <w:t>d</w:t>
      </w:r>
      <w:r w:rsidR="00321E67" w:rsidRPr="001079E5">
        <w:rPr>
          <w:rFonts w:ascii="Times New Roman" w:eastAsia="Times New Roman" w:hAnsi="Times New Roman" w:cs="Times New Roman"/>
        </w:rPr>
        <w:t>ingl</w:t>
      </w:r>
      <w:r w:rsidR="00321E67" w:rsidRPr="001079E5">
        <w:rPr>
          <w:rFonts w:ascii="Times New Roman" w:eastAsia="Times New Roman" w:hAnsi="Times New Roman" w:cs="Times New Roman"/>
          <w:spacing w:val="-1"/>
        </w:rPr>
        <w:t>y</w:t>
      </w:r>
      <w:r w:rsidR="00321E67" w:rsidRPr="001079E5">
        <w:rPr>
          <w:rFonts w:ascii="Times New Roman" w:eastAsia="Times New Roman" w:hAnsi="Times New Roman" w:cs="Times New Roman"/>
        </w:rPr>
        <w:t xml:space="preserve">, upon your acceptance of this offer of </w:t>
      </w:r>
      <w:r w:rsidR="00321E67" w:rsidRPr="001079E5">
        <w:rPr>
          <w:rFonts w:ascii="Times New Roman" w:eastAsia="Times New Roman" w:hAnsi="Times New Roman" w:cs="Times New Roman"/>
          <w:spacing w:val="2"/>
        </w:rPr>
        <w:t>e</w:t>
      </w:r>
      <w:r w:rsidR="00321E67" w:rsidRPr="001079E5">
        <w:rPr>
          <w:rFonts w:ascii="Times New Roman" w:eastAsia="Times New Roman" w:hAnsi="Times New Roman" w:cs="Times New Roman"/>
          <w:spacing w:val="-2"/>
        </w:rPr>
        <w:t>m</w:t>
      </w:r>
      <w:r w:rsidR="00321E67" w:rsidRPr="001079E5">
        <w:rPr>
          <w:rFonts w:ascii="Times New Roman" w:eastAsia="Times New Roman" w:hAnsi="Times New Roman" w:cs="Times New Roman"/>
        </w:rPr>
        <w:t>ployment, you will be recom</w:t>
      </w:r>
      <w:r w:rsidR="00321E67" w:rsidRPr="001079E5">
        <w:rPr>
          <w:rFonts w:ascii="Times New Roman" w:eastAsia="Times New Roman" w:hAnsi="Times New Roman" w:cs="Times New Roman"/>
          <w:spacing w:val="-2"/>
        </w:rPr>
        <w:t>m</w:t>
      </w:r>
      <w:r w:rsidR="00321E67" w:rsidRPr="001079E5">
        <w:rPr>
          <w:rFonts w:ascii="Times New Roman" w:eastAsia="Times New Roman" w:hAnsi="Times New Roman" w:cs="Times New Roman"/>
        </w:rPr>
        <w:t>end</w:t>
      </w:r>
      <w:r w:rsidR="00321E67" w:rsidRPr="001079E5">
        <w:rPr>
          <w:rFonts w:ascii="Times New Roman" w:eastAsia="Times New Roman" w:hAnsi="Times New Roman" w:cs="Times New Roman"/>
          <w:spacing w:val="2"/>
        </w:rPr>
        <w:t>e</w:t>
      </w:r>
      <w:r w:rsidR="00321E67" w:rsidRPr="001079E5">
        <w:rPr>
          <w:rFonts w:ascii="Times New Roman" w:eastAsia="Times New Roman" w:hAnsi="Times New Roman" w:cs="Times New Roman"/>
        </w:rPr>
        <w:t>d for tenure to the University of</w:t>
      </w:r>
      <w:r w:rsidR="00321E67" w:rsidRPr="001079E5">
        <w:rPr>
          <w:rFonts w:ascii="Times New Roman" w:eastAsia="Times New Roman" w:hAnsi="Times New Roman" w:cs="Times New Roman"/>
          <w:spacing w:val="1"/>
        </w:rPr>
        <w:t xml:space="preserve"> </w:t>
      </w:r>
      <w:r w:rsidR="00321E67" w:rsidRPr="001079E5">
        <w:rPr>
          <w:rFonts w:ascii="Times New Roman" w:eastAsia="Times New Roman" w:hAnsi="Times New Roman" w:cs="Times New Roman"/>
        </w:rPr>
        <w:t>Florida Board of Trustees an</w:t>
      </w:r>
      <w:r w:rsidR="00321E67" w:rsidRPr="001079E5">
        <w:rPr>
          <w:rFonts w:ascii="Times New Roman" w:eastAsia="Times New Roman" w:hAnsi="Times New Roman" w:cs="Times New Roman"/>
          <w:spacing w:val="-1"/>
        </w:rPr>
        <w:t>d</w:t>
      </w:r>
      <w:r w:rsidR="00321E67" w:rsidRPr="001079E5">
        <w:rPr>
          <w:rFonts w:ascii="Times New Roman" w:eastAsia="Times New Roman" w:hAnsi="Times New Roman" w:cs="Times New Roman"/>
        </w:rPr>
        <w:t>, if approved</w:t>
      </w:r>
      <w:r w:rsidR="00321E67" w:rsidRPr="001079E5">
        <w:rPr>
          <w:rFonts w:ascii="Times New Roman" w:eastAsia="Times New Roman" w:hAnsi="Times New Roman" w:cs="Times New Roman"/>
          <w:spacing w:val="-1"/>
        </w:rPr>
        <w:t xml:space="preserve"> </w:t>
      </w:r>
      <w:r w:rsidR="00321E67" w:rsidRPr="001079E5">
        <w:rPr>
          <w:rFonts w:ascii="Times New Roman" w:eastAsia="Times New Roman" w:hAnsi="Times New Roman" w:cs="Times New Roman"/>
        </w:rPr>
        <w:t>by the</w:t>
      </w:r>
      <w:r w:rsidR="00A107EC" w:rsidRPr="001079E5">
        <w:rPr>
          <w:rFonts w:ascii="Times New Roman" w:eastAsia="Times New Roman" w:hAnsi="Times New Roman" w:cs="Times New Roman"/>
        </w:rPr>
        <w:t xml:space="preserve"> </w:t>
      </w:r>
      <w:r w:rsidR="00321E67" w:rsidRPr="001079E5">
        <w:rPr>
          <w:rFonts w:ascii="Times New Roman" w:eastAsia="Times New Roman" w:hAnsi="Times New Roman" w:cs="Times New Roman"/>
        </w:rPr>
        <w:t>Board of Trustees, you will be awarded tenure.</w:t>
      </w:r>
    </w:p>
    <w:p w14:paraId="6480ECDD" w14:textId="77777777" w:rsidR="00C37B56" w:rsidRPr="001C5ADA" w:rsidRDefault="00C37B56" w:rsidP="00F70DD2">
      <w:pPr>
        <w:pStyle w:val="NoSpacing"/>
        <w:rPr>
          <w:rFonts w:ascii="Times New Roman" w:eastAsia="Times New Roman" w:hAnsi="Times New Roman" w:cs="Times New Roman"/>
          <w:color w:val="0070C0"/>
          <w:sz w:val="21"/>
          <w:szCs w:val="21"/>
        </w:rPr>
      </w:pPr>
    </w:p>
    <w:p w14:paraId="410BBC71" w14:textId="77777777" w:rsidR="007004D9" w:rsidRPr="001C5ADA" w:rsidRDefault="00321E67" w:rsidP="00F70DD2">
      <w:pPr>
        <w:pStyle w:val="NoSpacing"/>
        <w:rPr>
          <w:rFonts w:ascii="Times New Roman" w:eastAsia="Times New Roman" w:hAnsi="Times New Roman" w:cs="Times New Roman"/>
          <w:color w:val="0070C0"/>
          <w:spacing w:val="-1"/>
          <w:sz w:val="21"/>
          <w:szCs w:val="21"/>
        </w:rPr>
      </w:pPr>
      <w:r w:rsidRPr="001C5ADA">
        <w:rPr>
          <w:rFonts w:ascii="Times New Roman" w:eastAsia="Times New Roman" w:hAnsi="Times New Roman" w:cs="Times New Roman"/>
          <w:i/>
          <w:color w:val="0070C0"/>
          <w:sz w:val="21"/>
          <w:szCs w:val="21"/>
        </w:rPr>
        <w:t xml:space="preserve">For </w:t>
      </w:r>
      <w:r w:rsidRPr="001079E5">
        <w:rPr>
          <w:rFonts w:ascii="Times New Roman" w:eastAsia="Times New Roman" w:hAnsi="Times New Roman" w:cs="Times New Roman"/>
          <w:b/>
          <w:i/>
          <w:color w:val="0070C0"/>
          <w:sz w:val="21"/>
          <w:szCs w:val="21"/>
        </w:rPr>
        <w:t>non-tenure tra</w:t>
      </w:r>
      <w:r w:rsidRPr="001079E5">
        <w:rPr>
          <w:rFonts w:ascii="Times New Roman" w:eastAsia="Times New Roman" w:hAnsi="Times New Roman" w:cs="Times New Roman"/>
          <w:b/>
          <w:i/>
          <w:color w:val="0070C0"/>
          <w:spacing w:val="-1"/>
          <w:sz w:val="21"/>
          <w:szCs w:val="21"/>
        </w:rPr>
        <w:t>c</w:t>
      </w:r>
      <w:r w:rsidRPr="001079E5">
        <w:rPr>
          <w:rFonts w:ascii="Times New Roman" w:eastAsia="Times New Roman" w:hAnsi="Times New Roman" w:cs="Times New Roman"/>
          <w:b/>
          <w:i/>
          <w:color w:val="0070C0"/>
          <w:sz w:val="21"/>
          <w:szCs w:val="21"/>
        </w:rPr>
        <w:t>k</w:t>
      </w:r>
      <w:r w:rsidRPr="001C5ADA">
        <w:rPr>
          <w:rFonts w:ascii="Times New Roman" w:eastAsia="Times New Roman" w:hAnsi="Times New Roman" w:cs="Times New Roman"/>
          <w:i/>
          <w:color w:val="0070C0"/>
          <w:sz w:val="21"/>
          <w:szCs w:val="21"/>
        </w:rPr>
        <w:t xml:space="preserve"> f</w:t>
      </w:r>
      <w:r w:rsidRPr="001C5ADA">
        <w:rPr>
          <w:rFonts w:ascii="Times New Roman" w:eastAsia="Times New Roman" w:hAnsi="Times New Roman" w:cs="Times New Roman"/>
          <w:i/>
          <w:color w:val="0070C0"/>
          <w:spacing w:val="-1"/>
          <w:sz w:val="21"/>
          <w:szCs w:val="21"/>
        </w:rPr>
        <w:t>a</w:t>
      </w:r>
      <w:r w:rsidRPr="001C5ADA">
        <w:rPr>
          <w:rFonts w:ascii="Times New Roman" w:eastAsia="Times New Roman" w:hAnsi="Times New Roman" w:cs="Times New Roman"/>
          <w:i/>
          <w:color w:val="0070C0"/>
          <w:sz w:val="21"/>
          <w:szCs w:val="21"/>
        </w:rPr>
        <w:t>culty (those</w:t>
      </w:r>
      <w:r w:rsidRPr="001C5ADA">
        <w:rPr>
          <w:rFonts w:ascii="Times New Roman" w:eastAsia="Times New Roman" w:hAnsi="Times New Roman" w:cs="Times New Roman"/>
          <w:i/>
          <w:color w:val="0070C0"/>
          <w:spacing w:val="-2"/>
          <w:sz w:val="21"/>
          <w:szCs w:val="21"/>
        </w:rPr>
        <w:t xml:space="preserve"> </w:t>
      </w:r>
      <w:r w:rsidRPr="001C5ADA">
        <w:rPr>
          <w:rFonts w:ascii="Times New Roman" w:eastAsia="Times New Roman" w:hAnsi="Times New Roman" w:cs="Times New Roman"/>
          <w:i/>
          <w:color w:val="0070C0"/>
          <w:sz w:val="21"/>
          <w:szCs w:val="21"/>
        </w:rPr>
        <w:t xml:space="preserve">who are on </w:t>
      </w:r>
      <w:r w:rsidR="00620865" w:rsidRPr="001079E5">
        <w:rPr>
          <w:rFonts w:ascii="Times New Roman" w:eastAsia="Times New Roman" w:hAnsi="Times New Roman" w:cs="Times New Roman"/>
          <w:b/>
          <w:i/>
          <w:color w:val="0070C0"/>
          <w:sz w:val="21"/>
          <w:szCs w:val="21"/>
        </w:rPr>
        <w:t>multi-mission</w:t>
      </w:r>
      <w:r w:rsidR="00620865" w:rsidRPr="001C5ADA">
        <w:rPr>
          <w:rFonts w:ascii="Times New Roman" w:eastAsia="Times New Roman" w:hAnsi="Times New Roman" w:cs="Times New Roman"/>
          <w:i/>
          <w:color w:val="0070C0"/>
          <w:sz w:val="21"/>
          <w:szCs w:val="21"/>
        </w:rPr>
        <w:t xml:space="preserve"> or </w:t>
      </w:r>
      <w:r w:rsidR="00620865" w:rsidRPr="001079E5">
        <w:rPr>
          <w:rFonts w:ascii="Times New Roman" w:eastAsia="Times New Roman" w:hAnsi="Times New Roman" w:cs="Times New Roman"/>
          <w:b/>
          <w:i/>
          <w:color w:val="0070C0"/>
          <w:sz w:val="21"/>
          <w:szCs w:val="21"/>
        </w:rPr>
        <w:t>single mission</w:t>
      </w:r>
      <w:r w:rsidRPr="001C5ADA">
        <w:rPr>
          <w:rFonts w:ascii="Times New Roman" w:eastAsia="Times New Roman" w:hAnsi="Times New Roman" w:cs="Times New Roman"/>
          <w:i/>
          <w:color w:val="0070C0"/>
          <w:sz w:val="21"/>
          <w:szCs w:val="21"/>
        </w:rPr>
        <w:t xml:space="preserve"> t</w:t>
      </w:r>
      <w:r w:rsidRPr="001C5ADA">
        <w:rPr>
          <w:rFonts w:ascii="Times New Roman" w:eastAsia="Times New Roman" w:hAnsi="Times New Roman" w:cs="Times New Roman"/>
          <w:i/>
          <w:color w:val="0070C0"/>
          <w:spacing w:val="-1"/>
          <w:sz w:val="21"/>
          <w:szCs w:val="21"/>
        </w:rPr>
        <w:t>r</w:t>
      </w:r>
      <w:r w:rsidRPr="001C5ADA">
        <w:rPr>
          <w:rFonts w:ascii="Times New Roman" w:eastAsia="Times New Roman" w:hAnsi="Times New Roman" w:cs="Times New Roman"/>
          <w:i/>
          <w:color w:val="0070C0"/>
          <w:sz w:val="21"/>
          <w:szCs w:val="21"/>
        </w:rPr>
        <w:t>ack</w:t>
      </w:r>
      <w:r w:rsidRPr="001C5ADA">
        <w:rPr>
          <w:rFonts w:ascii="Times New Roman" w:eastAsia="Times New Roman" w:hAnsi="Times New Roman" w:cs="Times New Roman"/>
          <w:i/>
          <w:color w:val="0070C0"/>
          <w:spacing w:val="-1"/>
          <w:sz w:val="21"/>
          <w:szCs w:val="21"/>
        </w:rPr>
        <w:t>s</w:t>
      </w:r>
      <w:r w:rsidRPr="001C5ADA">
        <w:rPr>
          <w:rFonts w:ascii="Times New Roman" w:eastAsia="Times New Roman" w:hAnsi="Times New Roman" w:cs="Times New Roman"/>
          <w:i/>
          <w:color w:val="0070C0"/>
          <w:sz w:val="21"/>
          <w:szCs w:val="21"/>
        </w:rPr>
        <w:t>), incl</w:t>
      </w:r>
      <w:r w:rsidRPr="001C5ADA">
        <w:rPr>
          <w:rFonts w:ascii="Times New Roman" w:eastAsia="Times New Roman" w:hAnsi="Times New Roman" w:cs="Times New Roman"/>
          <w:i/>
          <w:color w:val="0070C0"/>
          <w:spacing w:val="-1"/>
          <w:sz w:val="21"/>
          <w:szCs w:val="21"/>
        </w:rPr>
        <w:t>u</w:t>
      </w:r>
      <w:r w:rsidRPr="001C5ADA">
        <w:rPr>
          <w:rFonts w:ascii="Times New Roman" w:eastAsia="Times New Roman" w:hAnsi="Times New Roman" w:cs="Times New Roman"/>
          <w:i/>
          <w:color w:val="0070C0"/>
          <w:sz w:val="21"/>
          <w:szCs w:val="21"/>
        </w:rPr>
        <w:t>de the foll</w:t>
      </w:r>
      <w:r w:rsidRPr="001C5ADA">
        <w:rPr>
          <w:rFonts w:ascii="Times New Roman" w:eastAsia="Times New Roman" w:hAnsi="Times New Roman" w:cs="Times New Roman"/>
          <w:i/>
          <w:color w:val="0070C0"/>
          <w:spacing w:val="-1"/>
          <w:sz w:val="21"/>
          <w:szCs w:val="21"/>
        </w:rPr>
        <w:t>o</w:t>
      </w:r>
      <w:r w:rsidRPr="001C5ADA">
        <w:rPr>
          <w:rFonts w:ascii="Times New Roman" w:eastAsia="Times New Roman" w:hAnsi="Times New Roman" w:cs="Times New Roman"/>
          <w:i/>
          <w:color w:val="0070C0"/>
          <w:spacing w:val="-2"/>
          <w:sz w:val="21"/>
          <w:szCs w:val="21"/>
        </w:rPr>
        <w:t>w</w:t>
      </w:r>
      <w:r w:rsidRPr="001C5ADA">
        <w:rPr>
          <w:rFonts w:ascii="Times New Roman" w:eastAsia="Times New Roman" w:hAnsi="Times New Roman" w:cs="Times New Roman"/>
          <w:i/>
          <w:color w:val="0070C0"/>
          <w:sz w:val="21"/>
          <w:szCs w:val="21"/>
        </w:rPr>
        <w:t>ing stat</w:t>
      </w:r>
      <w:r w:rsidRPr="001C5ADA">
        <w:rPr>
          <w:rFonts w:ascii="Times New Roman" w:eastAsia="Times New Roman" w:hAnsi="Times New Roman" w:cs="Times New Roman"/>
          <w:i/>
          <w:color w:val="0070C0"/>
          <w:spacing w:val="-1"/>
          <w:sz w:val="21"/>
          <w:szCs w:val="21"/>
        </w:rPr>
        <w:t>e</w:t>
      </w:r>
      <w:r w:rsidRPr="001C5ADA">
        <w:rPr>
          <w:rFonts w:ascii="Times New Roman" w:eastAsia="Times New Roman" w:hAnsi="Times New Roman" w:cs="Times New Roman"/>
          <w:i/>
          <w:color w:val="0070C0"/>
          <w:spacing w:val="1"/>
          <w:sz w:val="21"/>
          <w:szCs w:val="21"/>
        </w:rPr>
        <w:t>m</w:t>
      </w:r>
      <w:r w:rsidRPr="001C5ADA">
        <w:rPr>
          <w:rFonts w:ascii="Times New Roman" w:eastAsia="Times New Roman" w:hAnsi="Times New Roman" w:cs="Times New Roman"/>
          <w:i/>
          <w:color w:val="0070C0"/>
          <w:sz w:val="21"/>
          <w:szCs w:val="21"/>
        </w:rPr>
        <w:t>ent:</w:t>
      </w:r>
      <w:r w:rsidRPr="001C5ADA">
        <w:rPr>
          <w:rFonts w:ascii="Times New Roman" w:eastAsia="Times New Roman" w:hAnsi="Times New Roman" w:cs="Times New Roman"/>
          <w:color w:val="0070C0"/>
          <w:spacing w:val="-1"/>
          <w:sz w:val="21"/>
          <w:szCs w:val="21"/>
        </w:rPr>
        <w:t xml:space="preserve"> </w:t>
      </w:r>
    </w:p>
    <w:p w14:paraId="7A4912F0" w14:textId="0685B0D7" w:rsidR="004252C3" w:rsidRPr="001079E5" w:rsidRDefault="00321E67" w:rsidP="00F70DD2">
      <w:pPr>
        <w:pStyle w:val="NoSpacing"/>
        <w:rPr>
          <w:rFonts w:ascii="Times New Roman" w:eastAsia="Times New Roman" w:hAnsi="Times New Roman" w:cs="Times New Roman"/>
        </w:rPr>
      </w:pPr>
      <w:r w:rsidRPr="001079E5">
        <w:rPr>
          <w:rFonts w:ascii="Times New Roman" w:eastAsia="Times New Roman" w:hAnsi="Times New Roman" w:cs="Times New Roman"/>
        </w:rPr>
        <w:t>Your appoint</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ent is to a non-ten</w:t>
      </w:r>
      <w:r w:rsidRPr="001079E5">
        <w:rPr>
          <w:rFonts w:ascii="Times New Roman" w:eastAsia="Times New Roman" w:hAnsi="Times New Roman" w:cs="Times New Roman"/>
          <w:spacing w:val="-1"/>
        </w:rPr>
        <w:t>u</w:t>
      </w:r>
      <w:r w:rsidRPr="001079E5">
        <w:rPr>
          <w:rFonts w:ascii="Times New Roman" w:eastAsia="Times New Roman" w:hAnsi="Times New Roman" w:cs="Times New Roman"/>
        </w:rPr>
        <w:t>re accr</w:t>
      </w:r>
      <w:r w:rsidRPr="001079E5">
        <w:rPr>
          <w:rFonts w:ascii="Times New Roman" w:eastAsia="Times New Roman" w:hAnsi="Times New Roman" w:cs="Times New Roman"/>
          <w:spacing w:val="-1"/>
        </w:rPr>
        <w:t>u</w:t>
      </w:r>
      <w:r w:rsidRPr="001079E5">
        <w:rPr>
          <w:rFonts w:ascii="Times New Roman" w:eastAsia="Times New Roman" w:hAnsi="Times New Roman" w:cs="Times New Roman"/>
          <w:spacing w:val="1"/>
        </w:rPr>
        <w:t>i</w:t>
      </w:r>
      <w:r w:rsidRPr="001079E5">
        <w:rPr>
          <w:rFonts w:ascii="Times New Roman" w:eastAsia="Times New Roman" w:hAnsi="Times New Roman" w:cs="Times New Roman"/>
        </w:rPr>
        <w:t>ng p</w:t>
      </w:r>
      <w:r w:rsidRPr="001079E5">
        <w:rPr>
          <w:rFonts w:ascii="Times New Roman" w:eastAsia="Times New Roman" w:hAnsi="Times New Roman" w:cs="Times New Roman"/>
          <w:spacing w:val="-1"/>
        </w:rPr>
        <w:t>o</w:t>
      </w:r>
      <w:r w:rsidRPr="001079E5">
        <w:rPr>
          <w:rFonts w:ascii="Times New Roman" w:eastAsia="Times New Roman" w:hAnsi="Times New Roman" w:cs="Times New Roman"/>
        </w:rPr>
        <w:t xml:space="preserve">sition. </w:t>
      </w:r>
      <w:r w:rsidR="00761182" w:rsidRPr="001079E5">
        <w:rPr>
          <w:rFonts w:ascii="Times New Roman" w:eastAsia="Times New Roman" w:hAnsi="Times New Roman" w:cs="Times New Roman"/>
        </w:rPr>
        <w:t xml:space="preserve"> </w:t>
      </w:r>
      <w:r w:rsidRPr="001079E5">
        <w:rPr>
          <w:rFonts w:ascii="Times New Roman" w:eastAsia="Times New Roman" w:hAnsi="Times New Roman" w:cs="Times New Roman"/>
        </w:rPr>
        <w:t>C</w:t>
      </w:r>
      <w:r w:rsidRPr="001079E5">
        <w:rPr>
          <w:rFonts w:ascii="Times New Roman" w:eastAsia="Times New Roman" w:hAnsi="Times New Roman" w:cs="Times New Roman"/>
          <w:spacing w:val="-1"/>
        </w:rPr>
        <w:t>o</w:t>
      </w:r>
      <w:r w:rsidRPr="001079E5">
        <w:rPr>
          <w:rFonts w:ascii="Times New Roman" w:eastAsia="Times New Roman" w:hAnsi="Times New Roman" w:cs="Times New Roman"/>
        </w:rPr>
        <w:t>llege of Medicine faculty are pro</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oted pursuant</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to</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the</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college’s</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tenure</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and pro</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 xml:space="preserve">otion guidelines, which are available on the </w:t>
      </w:r>
      <w:r w:rsidRPr="001079E5">
        <w:rPr>
          <w:rFonts w:ascii="Times New Roman" w:eastAsia="Times New Roman" w:hAnsi="Times New Roman" w:cs="Times New Roman"/>
          <w:spacing w:val="-2"/>
        </w:rPr>
        <w:t>C</w:t>
      </w:r>
      <w:r w:rsidRPr="001079E5">
        <w:rPr>
          <w:rFonts w:ascii="Times New Roman" w:eastAsia="Times New Roman" w:hAnsi="Times New Roman" w:cs="Times New Roman"/>
        </w:rPr>
        <w:t xml:space="preserve">ollege of Medicine’s website </w:t>
      </w:r>
      <w:r w:rsidRPr="001079E5">
        <w:rPr>
          <w:rFonts w:ascii="Times New Roman" w:eastAsia="Times New Roman" w:hAnsi="Times New Roman" w:cs="Times New Roman"/>
          <w:spacing w:val="-1"/>
        </w:rPr>
        <w:t>a</w:t>
      </w:r>
      <w:r w:rsidRPr="001079E5">
        <w:rPr>
          <w:rFonts w:ascii="Times New Roman" w:eastAsia="Times New Roman" w:hAnsi="Times New Roman" w:cs="Times New Roman"/>
        </w:rPr>
        <w:t xml:space="preserve">t: </w:t>
      </w:r>
      <w:hyperlink r:id="rId10" w:history="1">
        <w:r w:rsidR="00F74BCD" w:rsidRPr="001079E5">
          <w:rPr>
            <w:rStyle w:val="Hyperlink"/>
            <w:rFonts w:ascii="Times New Roman" w:eastAsia="Times New Roman" w:hAnsi="Times New Roman" w:cs="Times New Roman"/>
          </w:rPr>
          <w:t>http://facultyaffairs.med.ufl.edu/faculty-resources/tenure-promotion/2012-2013-com-guidelines-new/</w:t>
        </w:r>
      </w:hyperlink>
      <w:r w:rsidR="0053541D" w:rsidRPr="001079E5">
        <w:rPr>
          <w:rStyle w:val="Hyperlink"/>
          <w:rFonts w:ascii="Times New Roman" w:eastAsia="Times New Roman" w:hAnsi="Times New Roman" w:cs="Times New Roman"/>
        </w:rPr>
        <w:t>.</w:t>
      </w:r>
    </w:p>
    <w:p w14:paraId="1F90393F" w14:textId="77777777" w:rsidR="00FB45B1" w:rsidRPr="001C5ADA" w:rsidRDefault="00FB45B1" w:rsidP="00F70DD2">
      <w:pPr>
        <w:pStyle w:val="NoSpacing"/>
        <w:rPr>
          <w:rFonts w:ascii="Times New Roman" w:eastAsia="Times New Roman" w:hAnsi="Times New Roman" w:cs="Times New Roman"/>
          <w:b/>
          <w:i/>
          <w:sz w:val="28"/>
          <w:szCs w:val="28"/>
          <w:u w:val="single"/>
        </w:rPr>
      </w:pPr>
      <w:r w:rsidRPr="001C5ADA">
        <w:rPr>
          <w:rFonts w:ascii="Times New Roman" w:eastAsia="Times New Roman" w:hAnsi="Times New Roman" w:cs="Times New Roman"/>
          <w:b/>
          <w:i/>
          <w:sz w:val="28"/>
          <w:szCs w:val="28"/>
          <w:u w:val="single"/>
        </w:rPr>
        <w:lastRenderedPageBreak/>
        <w:t>Duties &amp; Responsibilities</w:t>
      </w:r>
    </w:p>
    <w:p w14:paraId="7AF0F083" w14:textId="77777777" w:rsidR="00FB45B1" w:rsidRPr="001C5ADA" w:rsidRDefault="00FB45B1" w:rsidP="00F70DD2">
      <w:pPr>
        <w:pStyle w:val="NoSpacing"/>
        <w:rPr>
          <w:rFonts w:ascii="Times New Roman" w:eastAsia="Times New Roman" w:hAnsi="Times New Roman" w:cs="Times New Roman"/>
          <w:i/>
          <w:sz w:val="21"/>
          <w:szCs w:val="21"/>
        </w:rPr>
      </w:pPr>
      <w:r w:rsidRPr="001C5ADA">
        <w:rPr>
          <w:rFonts w:ascii="Times New Roman" w:eastAsia="Times New Roman" w:hAnsi="Times New Roman" w:cs="Times New Roman"/>
          <w:i/>
          <w:sz w:val="21"/>
          <w:szCs w:val="21"/>
        </w:rPr>
        <w:t>This area should be used to describe the</w:t>
      </w:r>
      <w:r w:rsidRPr="001C5ADA">
        <w:rPr>
          <w:rFonts w:ascii="Times New Roman" w:eastAsia="Times New Roman" w:hAnsi="Times New Roman" w:cs="Times New Roman"/>
          <w:i/>
          <w:spacing w:val="-1"/>
          <w:sz w:val="21"/>
          <w:szCs w:val="21"/>
        </w:rPr>
        <w:t xml:space="preserve"> </w:t>
      </w:r>
      <w:r w:rsidRPr="001C5ADA">
        <w:rPr>
          <w:rFonts w:ascii="Times New Roman" w:eastAsia="Times New Roman" w:hAnsi="Times New Roman" w:cs="Times New Roman"/>
          <w:i/>
          <w:sz w:val="21"/>
          <w:szCs w:val="21"/>
        </w:rPr>
        <w:t>assigned</w:t>
      </w:r>
      <w:r w:rsidRPr="001C5ADA">
        <w:rPr>
          <w:rFonts w:ascii="Times New Roman" w:eastAsia="Times New Roman" w:hAnsi="Times New Roman" w:cs="Times New Roman"/>
          <w:i/>
          <w:spacing w:val="-1"/>
          <w:sz w:val="21"/>
          <w:szCs w:val="21"/>
        </w:rPr>
        <w:t xml:space="preserve"> </w:t>
      </w:r>
      <w:r w:rsidRPr="001C5ADA">
        <w:rPr>
          <w:rFonts w:ascii="Times New Roman" w:eastAsia="Times New Roman" w:hAnsi="Times New Roman" w:cs="Times New Roman"/>
          <w:i/>
          <w:sz w:val="21"/>
          <w:szCs w:val="21"/>
        </w:rPr>
        <w:t>duties</w:t>
      </w:r>
      <w:r w:rsidRPr="001C5ADA">
        <w:rPr>
          <w:rFonts w:ascii="Times New Roman" w:eastAsia="Times New Roman" w:hAnsi="Times New Roman" w:cs="Times New Roman"/>
          <w:i/>
          <w:spacing w:val="-1"/>
          <w:sz w:val="21"/>
          <w:szCs w:val="21"/>
        </w:rPr>
        <w:t xml:space="preserve"> </w:t>
      </w:r>
      <w:r w:rsidRPr="001C5ADA">
        <w:rPr>
          <w:rFonts w:ascii="Times New Roman" w:eastAsia="Times New Roman" w:hAnsi="Times New Roman" w:cs="Times New Roman"/>
          <w:i/>
          <w:sz w:val="21"/>
          <w:szCs w:val="21"/>
        </w:rPr>
        <w:t>and</w:t>
      </w:r>
      <w:r w:rsidRPr="001C5ADA">
        <w:rPr>
          <w:rFonts w:ascii="Times New Roman" w:eastAsia="Times New Roman" w:hAnsi="Times New Roman" w:cs="Times New Roman"/>
          <w:i/>
          <w:spacing w:val="-1"/>
          <w:sz w:val="21"/>
          <w:szCs w:val="21"/>
        </w:rPr>
        <w:t xml:space="preserve"> </w:t>
      </w:r>
      <w:r w:rsidRPr="001C5ADA">
        <w:rPr>
          <w:rFonts w:ascii="Times New Roman" w:eastAsia="Times New Roman" w:hAnsi="Times New Roman" w:cs="Times New Roman"/>
          <w:i/>
          <w:sz w:val="21"/>
          <w:szCs w:val="21"/>
        </w:rPr>
        <w:t>r</w:t>
      </w:r>
      <w:r w:rsidRPr="001C5ADA">
        <w:rPr>
          <w:rFonts w:ascii="Times New Roman" w:eastAsia="Times New Roman" w:hAnsi="Times New Roman" w:cs="Times New Roman"/>
          <w:i/>
          <w:spacing w:val="3"/>
          <w:sz w:val="21"/>
          <w:szCs w:val="21"/>
        </w:rPr>
        <w:t>e</w:t>
      </w:r>
      <w:r w:rsidRPr="001C5ADA">
        <w:rPr>
          <w:rFonts w:ascii="Times New Roman" w:eastAsia="Times New Roman" w:hAnsi="Times New Roman" w:cs="Times New Roman"/>
          <w:i/>
          <w:sz w:val="21"/>
          <w:szCs w:val="21"/>
        </w:rPr>
        <w:t>sponsibilities of the employee. Effort percentages should be listed for each of the following categ</w:t>
      </w:r>
      <w:r w:rsidRPr="001C5ADA">
        <w:rPr>
          <w:rFonts w:ascii="Times New Roman" w:eastAsia="Times New Roman" w:hAnsi="Times New Roman" w:cs="Times New Roman"/>
          <w:i/>
          <w:spacing w:val="-1"/>
          <w:sz w:val="21"/>
          <w:szCs w:val="21"/>
        </w:rPr>
        <w:t>o</w:t>
      </w:r>
      <w:r w:rsidRPr="001C5ADA">
        <w:rPr>
          <w:rFonts w:ascii="Times New Roman" w:eastAsia="Times New Roman" w:hAnsi="Times New Roman" w:cs="Times New Roman"/>
          <w:i/>
          <w:sz w:val="21"/>
          <w:szCs w:val="21"/>
        </w:rPr>
        <w:t>ries: clinical, research, service and teaching.  Please note that duties should equal 100%.</w:t>
      </w:r>
    </w:p>
    <w:p w14:paraId="0847CE80" w14:textId="77777777" w:rsidR="006F03CC" w:rsidRPr="001C5ADA" w:rsidRDefault="006F03CC" w:rsidP="00F70DD2">
      <w:pPr>
        <w:pStyle w:val="NoSpacing"/>
        <w:rPr>
          <w:rFonts w:ascii="Times New Roman" w:eastAsia="Times New Roman" w:hAnsi="Times New Roman" w:cs="Times New Roman"/>
          <w:i/>
          <w:position w:val="-1"/>
          <w:sz w:val="21"/>
          <w:szCs w:val="21"/>
          <w:u w:val="thick" w:color="000000"/>
        </w:rPr>
      </w:pPr>
    </w:p>
    <w:p w14:paraId="0A458365" w14:textId="02DB8F97" w:rsidR="009D1E22" w:rsidRPr="001079E5" w:rsidRDefault="009D1E22" w:rsidP="00F70DD2">
      <w:pPr>
        <w:pStyle w:val="NoSpacing"/>
        <w:rPr>
          <w:rFonts w:ascii="Times New Roman" w:hAnsi="Times New Roman" w:cs="Times New Roman"/>
          <w:color w:val="0070C0"/>
          <w:sz w:val="21"/>
          <w:szCs w:val="21"/>
        </w:rPr>
      </w:pPr>
      <w:r w:rsidRPr="001C5ADA">
        <w:rPr>
          <w:rFonts w:ascii="Times New Roman" w:eastAsia="Times New Roman" w:hAnsi="Times New Roman" w:cs="Times New Roman"/>
          <w:b/>
          <w:i/>
          <w:sz w:val="28"/>
          <w:szCs w:val="28"/>
          <w:u w:val="single"/>
        </w:rPr>
        <w:t>Travel Requirement</w:t>
      </w:r>
      <w:r w:rsidR="001C5ADA" w:rsidRPr="001079E5">
        <w:rPr>
          <w:rFonts w:ascii="Times New Roman" w:hAnsi="Times New Roman" w:cs="Times New Roman"/>
          <w:i/>
          <w:color w:val="0070C0"/>
          <w:sz w:val="21"/>
          <w:szCs w:val="21"/>
        </w:rPr>
        <w:t xml:space="preserve"> (</w:t>
      </w:r>
      <w:r w:rsidR="001C5ADA" w:rsidRPr="00E9144A">
        <w:rPr>
          <w:rFonts w:ascii="Times New Roman" w:hAnsi="Times New Roman" w:cs="Times New Roman"/>
          <w:i/>
          <w:color w:val="0070C0"/>
          <w:sz w:val="21"/>
          <w:szCs w:val="21"/>
        </w:rPr>
        <w:t xml:space="preserve">Include in offers to all faculty with a primary assignment </w:t>
      </w:r>
      <w:r w:rsidR="001C5ADA" w:rsidRPr="00E9144A">
        <w:rPr>
          <w:rFonts w:ascii="Times New Roman" w:hAnsi="Times New Roman" w:cs="Times New Roman"/>
          <w:b/>
          <w:i/>
          <w:color w:val="0070C0"/>
          <w:sz w:val="21"/>
          <w:szCs w:val="21"/>
        </w:rPr>
        <w:t>outside of Gainesville</w:t>
      </w:r>
      <w:r w:rsidR="001C5ADA" w:rsidRPr="001079E5">
        <w:rPr>
          <w:rFonts w:ascii="Times New Roman" w:hAnsi="Times New Roman" w:cs="Times New Roman"/>
          <w:i/>
          <w:color w:val="0070C0"/>
          <w:sz w:val="21"/>
          <w:szCs w:val="21"/>
        </w:rPr>
        <w:t>)</w:t>
      </w:r>
    </w:p>
    <w:p w14:paraId="5080AE21" w14:textId="735DC70B" w:rsidR="009D1E22" w:rsidRPr="001079E5" w:rsidRDefault="009D1E22" w:rsidP="00F70DD2">
      <w:pPr>
        <w:pStyle w:val="NoSpacing"/>
        <w:rPr>
          <w:rFonts w:ascii="Times New Roman" w:eastAsia="Times New Roman" w:hAnsi="Times New Roman" w:cs="Times New Roman"/>
        </w:rPr>
      </w:pPr>
      <w:r w:rsidRPr="001079E5">
        <w:rPr>
          <w:rFonts w:ascii="Times New Roman" w:eastAsia="Times New Roman" w:hAnsi="Times New Roman" w:cs="Times New Roman"/>
        </w:rPr>
        <w:t xml:space="preserve">As a College of Medicine faculty member, you may be required to visit the Gainesville campus quarterly for reasons including, but not limited to, education sessions, participating in clinical care, and attending faculty meetings to provide strong connections between the outlying practice and the home health system.   </w:t>
      </w:r>
    </w:p>
    <w:p w14:paraId="6FA9F71D" w14:textId="77777777" w:rsidR="009D1E22" w:rsidRPr="001C5ADA" w:rsidRDefault="009D1E22" w:rsidP="00F70DD2">
      <w:pPr>
        <w:pStyle w:val="NoSpacing"/>
        <w:rPr>
          <w:rFonts w:ascii="Times New Roman" w:eastAsia="Times New Roman" w:hAnsi="Times New Roman" w:cs="Times New Roman"/>
          <w:b/>
          <w:i/>
          <w:sz w:val="28"/>
          <w:szCs w:val="28"/>
          <w:u w:val="single"/>
        </w:rPr>
      </w:pPr>
    </w:p>
    <w:p w14:paraId="45C9B02F" w14:textId="6D221B5D" w:rsidR="00740803" w:rsidRPr="001C5ADA" w:rsidRDefault="00740803" w:rsidP="00F70DD2">
      <w:pPr>
        <w:pStyle w:val="NoSpacing"/>
        <w:rPr>
          <w:rFonts w:ascii="Times New Roman" w:eastAsia="Times New Roman" w:hAnsi="Times New Roman" w:cs="Times New Roman"/>
          <w:b/>
          <w:i/>
          <w:sz w:val="28"/>
          <w:szCs w:val="28"/>
          <w:u w:val="single"/>
        </w:rPr>
      </w:pPr>
      <w:r w:rsidRPr="001C5ADA">
        <w:rPr>
          <w:rFonts w:ascii="Times New Roman" w:eastAsia="Times New Roman" w:hAnsi="Times New Roman" w:cs="Times New Roman"/>
          <w:b/>
          <w:i/>
          <w:sz w:val="28"/>
          <w:szCs w:val="28"/>
          <w:u w:val="single"/>
        </w:rPr>
        <w:t>Moving Expenses</w:t>
      </w:r>
    </w:p>
    <w:p w14:paraId="6578D0F1" w14:textId="77777777" w:rsidR="00740803" w:rsidRPr="001079E5" w:rsidRDefault="00740803" w:rsidP="00F70DD2">
      <w:pPr>
        <w:pStyle w:val="NoSpacing"/>
        <w:rPr>
          <w:rFonts w:ascii="Times New Roman" w:eastAsia="Times New Roman" w:hAnsi="Times New Roman" w:cs="Times New Roman"/>
        </w:rPr>
      </w:pPr>
      <w:r w:rsidRPr="001079E5">
        <w:rPr>
          <w:rFonts w:ascii="Times New Roman" w:eastAsia="Times New Roman" w:hAnsi="Times New Roman" w:cs="Times New Roman"/>
          <w:position w:val="-1"/>
        </w:rPr>
        <w:t>The Depart</w:t>
      </w:r>
      <w:r w:rsidRPr="001079E5">
        <w:rPr>
          <w:rFonts w:ascii="Times New Roman" w:eastAsia="Times New Roman" w:hAnsi="Times New Roman" w:cs="Times New Roman"/>
          <w:spacing w:val="-2"/>
          <w:position w:val="-1"/>
        </w:rPr>
        <w:t>m</w:t>
      </w:r>
      <w:r w:rsidRPr="001079E5">
        <w:rPr>
          <w:rFonts w:ascii="Times New Roman" w:eastAsia="Times New Roman" w:hAnsi="Times New Roman" w:cs="Times New Roman"/>
          <w:position w:val="-1"/>
        </w:rPr>
        <w:t xml:space="preserve">ent of </w:t>
      </w:r>
      <w:r w:rsidR="00F948AD" w:rsidRPr="001079E5">
        <w:rPr>
          <w:rFonts w:ascii="Times New Roman" w:eastAsia="Times New Roman" w:hAnsi="Times New Roman" w:cs="Times New Roman"/>
        </w:rPr>
        <w:t>________________</w:t>
      </w:r>
      <w:r w:rsidRPr="001079E5">
        <w:rPr>
          <w:rFonts w:ascii="Times New Roman" w:eastAsia="Times New Roman" w:hAnsi="Times New Roman" w:cs="Times New Roman"/>
          <w:position w:val="-1"/>
        </w:rPr>
        <w:t>will defray</w:t>
      </w:r>
      <w:r w:rsidRPr="001079E5">
        <w:rPr>
          <w:rFonts w:ascii="Times New Roman" w:eastAsia="Times New Roman" w:hAnsi="Times New Roman" w:cs="Times New Roman"/>
          <w:spacing w:val="-3"/>
          <w:position w:val="-1"/>
        </w:rPr>
        <w:t xml:space="preserve"> </w:t>
      </w:r>
      <w:r w:rsidRPr="001079E5">
        <w:rPr>
          <w:rFonts w:ascii="Times New Roman" w:eastAsia="Times New Roman" w:hAnsi="Times New Roman" w:cs="Times New Roman"/>
          <w:position w:val="-1"/>
        </w:rPr>
        <w:t>all reasonable relocation expenses</w:t>
      </w:r>
      <w:r w:rsidRPr="001079E5">
        <w:rPr>
          <w:rFonts w:ascii="Times New Roman" w:eastAsia="Times New Roman" w:hAnsi="Times New Roman" w:cs="Times New Roman"/>
          <w:spacing w:val="-4"/>
          <w:position w:val="-1"/>
        </w:rPr>
        <w:t xml:space="preserve"> </w:t>
      </w:r>
      <w:r w:rsidR="00F948AD" w:rsidRPr="001079E5">
        <w:rPr>
          <w:rFonts w:ascii="Times New Roman" w:eastAsia="Times New Roman" w:hAnsi="Times New Roman" w:cs="Times New Roman"/>
          <w:position w:val="-1"/>
        </w:rPr>
        <w:t xml:space="preserve">up to </w:t>
      </w:r>
      <w:r w:rsidRPr="001079E5">
        <w:rPr>
          <w:rFonts w:ascii="Times New Roman" w:eastAsia="Times New Roman" w:hAnsi="Times New Roman" w:cs="Times New Roman"/>
          <w:position w:val="-1"/>
        </w:rPr>
        <w:t>$</w:t>
      </w:r>
      <w:r w:rsidR="00F948AD" w:rsidRPr="001079E5">
        <w:rPr>
          <w:rFonts w:ascii="Times New Roman" w:eastAsia="Times New Roman" w:hAnsi="Times New Roman" w:cs="Times New Roman"/>
        </w:rPr>
        <w:t xml:space="preserve">________ </w:t>
      </w:r>
      <w:r w:rsidRPr="001079E5">
        <w:rPr>
          <w:rFonts w:ascii="Times New Roman" w:eastAsia="Times New Roman" w:hAnsi="Times New Roman" w:cs="Times New Roman"/>
          <w:position w:val="-1"/>
        </w:rPr>
        <w:t>associated with t</w:t>
      </w:r>
      <w:r w:rsidRPr="001079E5">
        <w:rPr>
          <w:rFonts w:ascii="Times New Roman" w:eastAsia="Times New Roman" w:hAnsi="Times New Roman" w:cs="Times New Roman"/>
          <w:spacing w:val="-2"/>
          <w:position w:val="-1"/>
        </w:rPr>
        <w:t>h</w:t>
      </w:r>
      <w:r w:rsidRPr="001079E5">
        <w:rPr>
          <w:rFonts w:ascii="Times New Roman" w:eastAsia="Times New Roman" w:hAnsi="Times New Roman" w:cs="Times New Roman"/>
          <w:position w:val="-1"/>
        </w:rPr>
        <w:t xml:space="preserve">e moving of your household goods from </w:t>
      </w:r>
      <w:r w:rsidR="00F948AD" w:rsidRPr="001079E5">
        <w:rPr>
          <w:rFonts w:ascii="Times New Roman" w:eastAsia="Times New Roman" w:hAnsi="Times New Roman" w:cs="Times New Roman"/>
        </w:rPr>
        <w:t xml:space="preserve">________________ </w:t>
      </w:r>
      <w:r w:rsidRPr="001079E5">
        <w:rPr>
          <w:rFonts w:ascii="Times New Roman" w:eastAsia="Times New Roman" w:hAnsi="Times New Roman" w:cs="Times New Roman"/>
          <w:position w:val="-1"/>
        </w:rPr>
        <w:t xml:space="preserve">to Gainesville, Florida.  The University of Florida follows </w:t>
      </w:r>
      <w:r w:rsidRPr="001079E5">
        <w:rPr>
          <w:rFonts w:ascii="Times New Roman" w:eastAsia="Times New Roman" w:hAnsi="Times New Roman" w:cs="Times New Roman"/>
        </w:rPr>
        <w:t>federal gui</w:t>
      </w:r>
      <w:r w:rsidRPr="001079E5">
        <w:rPr>
          <w:rFonts w:ascii="Times New Roman" w:eastAsia="Times New Roman" w:hAnsi="Times New Roman" w:cs="Times New Roman"/>
          <w:spacing w:val="-1"/>
        </w:rPr>
        <w:t>d</w:t>
      </w:r>
      <w:r w:rsidRPr="001079E5">
        <w:rPr>
          <w:rFonts w:ascii="Times New Roman" w:eastAsia="Times New Roman" w:hAnsi="Times New Roman" w:cs="Times New Roman"/>
        </w:rPr>
        <w:t>elines regarding house</w:t>
      </w:r>
      <w:r w:rsidRPr="001079E5">
        <w:rPr>
          <w:rFonts w:ascii="Times New Roman" w:eastAsia="Times New Roman" w:hAnsi="Times New Roman" w:cs="Times New Roman"/>
          <w:spacing w:val="-1"/>
        </w:rPr>
        <w:t>h</w:t>
      </w:r>
      <w:r w:rsidRPr="001079E5">
        <w:rPr>
          <w:rFonts w:ascii="Times New Roman" w:eastAsia="Times New Roman" w:hAnsi="Times New Roman" w:cs="Times New Roman"/>
        </w:rPr>
        <w:t xml:space="preserve">old </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oves (IRS Publ</w:t>
      </w:r>
      <w:r w:rsidRPr="001079E5">
        <w:rPr>
          <w:rFonts w:ascii="Times New Roman" w:eastAsia="Times New Roman" w:hAnsi="Times New Roman" w:cs="Times New Roman"/>
          <w:spacing w:val="-1"/>
        </w:rPr>
        <w:t>i</w:t>
      </w:r>
      <w:r w:rsidRPr="001079E5">
        <w:rPr>
          <w:rFonts w:ascii="Times New Roman" w:eastAsia="Times New Roman" w:hAnsi="Times New Roman" w:cs="Times New Roman"/>
        </w:rPr>
        <w:t>cation 521), as well as li</w:t>
      </w:r>
      <w:r w:rsidRPr="001079E5">
        <w:rPr>
          <w:rFonts w:ascii="Times New Roman" w:eastAsia="Times New Roman" w:hAnsi="Times New Roman" w:cs="Times New Roman"/>
          <w:spacing w:val="-4"/>
        </w:rPr>
        <w:t>m</w:t>
      </w:r>
      <w:r w:rsidRPr="001079E5">
        <w:rPr>
          <w:rFonts w:ascii="Times New Roman" w:eastAsia="Times New Roman" w:hAnsi="Times New Roman" w:cs="Times New Roman"/>
        </w:rPr>
        <w:t xml:space="preserve">iting </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oving expenses to the cost of packing, shipping and stora</w:t>
      </w:r>
      <w:r w:rsidRPr="001079E5">
        <w:rPr>
          <w:rFonts w:ascii="Times New Roman" w:eastAsia="Times New Roman" w:hAnsi="Times New Roman" w:cs="Times New Roman"/>
          <w:spacing w:val="-2"/>
        </w:rPr>
        <w:t>g</w:t>
      </w:r>
      <w:r w:rsidRPr="001079E5">
        <w:rPr>
          <w:rFonts w:ascii="Times New Roman" w:eastAsia="Times New Roman" w:hAnsi="Times New Roman" w:cs="Times New Roman"/>
        </w:rPr>
        <w:t>e of household goods.  The University</w:t>
      </w:r>
      <w:r w:rsidRPr="001079E5">
        <w:rPr>
          <w:rFonts w:ascii="Times New Roman" w:eastAsia="Times New Roman" w:hAnsi="Times New Roman" w:cs="Times New Roman"/>
          <w:spacing w:val="-2"/>
        </w:rPr>
        <w:t xml:space="preserve"> </w:t>
      </w:r>
      <w:r w:rsidRPr="001079E5">
        <w:rPr>
          <w:rFonts w:ascii="Times New Roman" w:eastAsia="Times New Roman" w:hAnsi="Times New Roman" w:cs="Times New Roman"/>
        </w:rPr>
        <w:t>of Florida has a process for such moves, and a representative from</w:t>
      </w:r>
      <w:r w:rsidRPr="001079E5">
        <w:rPr>
          <w:rFonts w:ascii="Times New Roman" w:eastAsia="Times New Roman" w:hAnsi="Times New Roman" w:cs="Times New Roman"/>
          <w:spacing w:val="-2"/>
        </w:rPr>
        <w:t xml:space="preserve"> </w:t>
      </w:r>
      <w:r w:rsidRPr="001079E5">
        <w:rPr>
          <w:rFonts w:ascii="Times New Roman" w:eastAsia="Times New Roman" w:hAnsi="Times New Roman" w:cs="Times New Roman"/>
        </w:rPr>
        <w:t>the Depart</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 xml:space="preserve">ent of </w:t>
      </w:r>
      <w:r w:rsidRPr="001079E5">
        <w:rPr>
          <w:rFonts w:ascii="Times New Roman" w:eastAsia="Times New Roman" w:hAnsi="Times New Roman" w:cs="Times New Roman"/>
          <w:u w:val="single"/>
        </w:rPr>
        <w:t>________________</w:t>
      </w:r>
      <w:r w:rsidRPr="001079E5">
        <w:rPr>
          <w:rFonts w:ascii="Times New Roman" w:eastAsia="Times New Roman" w:hAnsi="Times New Roman" w:cs="Times New Roman"/>
        </w:rPr>
        <w:t xml:space="preserve"> will be assigned to</w:t>
      </w:r>
      <w:r w:rsidRPr="001079E5">
        <w:rPr>
          <w:rFonts w:ascii="Times New Roman" w:eastAsia="Times New Roman" w:hAnsi="Times New Roman" w:cs="Times New Roman"/>
          <w:spacing w:val="-3"/>
        </w:rPr>
        <w:t xml:space="preserve"> </w:t>
      </w:r>
      <w:r w:rsidRPr="001079E5">
        <w:rPr>
          <w:rFonts w:ascii="Times New Roman" w:eastAsia="Times New Roman" w:hAnsi="Times New Roman" w:cs="Times New Roman"/>
        </w:rPr>
        <w:t>provide a</w:t>
      </w:r>
      <w:r w:rsidRPr="001079E5">
        <w:rPr>
          <w:rFonts w:ascii="Times New Roman" w:eastAsia="Times New Roman" w:hAnsi="Times New Roman" w:cs="Times New Roman"/>
          <w:spacing w:val="-1"/>
        </w:rPr>
        <w:t>s</w:t>
      </w:r>
      <w:r w:rsidRPr="001079E5">
        <w:rPr>
          <w:rFonts w:ascii="Times New Roman" w:eastAsia="Times New Roman" w:hAnsi="Times New Roman" w:cs="Times New Roman"/>
        </w:rPr>
        <w:t>sistance to y</w:t>
      </w:r>
      <w:r w:rsidRPr="001079E5">
        <w:rPr>
          <w:rFonts w:ascii="Times New Roman" w:eastAsia="Times New Roman" w:hAnsi="Times New Roman" w:cs="Times New Roman"/>
          <w:spacing w:val="-2"/>
        </w:rPr>
        <w:t>o</w:t>
      </w:r>
      <w:r w:rsidRPr="001079E5">
        <w:rPr>
          <w:rFonts w:ascii="Times New Roman" w:eastAsia="Times New Roman" w:hAnsi="Times New Roman" w:cs="Times New Roman"/>
        </w:rPr>
        <w:t>u with this pr</w:t>
      </w:r>
      <w:r w:rsidRPr="001079E5">
        <w:rPr>
          <w:rFonts w:ascii="Times New Roman" w:eastAsia="Times New Roman" w:hAnsi="Times New Roman" w:cs="Times New Roman"/>
          <w:spacing w:val="-2"/>
        </w:rPr>
        <w:t>o</w:t>
      </w:r>
      <w:r w:rsidRPr="001079E5">
        <w:rPr>
          <w:rFonts w:ascii="Times New Roman" w:eastAsia="Times New Roman" w:hAnsi="Times New Roman" w:cs="Times New Roman"/>
        </w:rPr>
        <w:t>cess.</w:t>
      </w:r>
    </w:p>
    <w:p w14:paraId="66F48D88" w14:textId="77777777" w:rsidR="00903E72" w:rsidRPr="001C5ADA" w:rsidRDefault="00903E72" w:rsidP="00F70DD2">
      <w:pPr>
        <w:pStyle w:val="NoSpacing"/>
        <w:rPr>
          <w:rFonts w:ascii="Times New Roman" w:eastAsia="Times New Roman" w:hAnsi="Times New Roman" w:cs="Times New Roman"/>
          <w:sz w:val="21"/>
          <w:szCs w:val="21"/>
        </w:rPr>
      </w:pPr>
    </w:p>
    <w:p w14:paraId="4EE68E65" w14:textId="51DDE432" w:rsidR="00980148" w:rsidRPr="001C5ADA" w:rsidRDefault="00980148" w:rsidP="00F70DD2">
      <w:pPr>
        <w:pStyle w:val="NoSpacing"/>
        <w:rPr>
          <w:rFonts w:ascii="Times New Roman" w:eastAsia="Times New Roman" w:hAnsi="Times New Roman" w:cs="Times New Roman"/>
          <w:b/>
          <w:i/>
          <w:sz w:val="28"/>
          <w:szCs w:val="28"/>
          <w:u w:val="single"/>
        </w:rPr>
      </w:pPr>
      <w:r w:rsidRPr="001C5ADA">
        <w:rPr>
          <w:rFonts w:ascii="Times New Roman" w:eastAsia="Times New Roman" w:hAnsi="Times New Roman" w:cs="Times New Roman"/>
          <w:b/>
          <w:i/>
          <w:sz w:val="28"/>
          <w:szCs w:val="28"/>
          <w:u w:val="single"/>
        </w:rPr>
        <w:t>Signatures</w:t>
      </w:r>
      <w:r w:rsidR="001C5ADA" w:rsidRPr="001079E5">
        <w:rPr>
          <w:rFonts w:ascii="Times New Roman" w:eastAsia="Times New Roman" w:hAnsi="Times New Roman" w:cs="Times New Roman"/>
          <w:b/>
          <w:i/>
          <w:sz w:val="28"/>
          <w:szCs w:val="28"/>
          <w:u w:val="single"/>
        </w:rPr>
        <w:t xml:space="preserve"> &amp; Enclosures</w:t>
      </w:r>
    </w:p>
    <w:p w14:paraId="7DF1996C" w14:textId="3625F4D4" w:rsidR="00980148" w:rsidRPr="001C5ADA" w:rsidRDefault="00980148" w:rsidP="00F70DD2">
      <w:pPr>
        <w:pStyle w:val="NoSpacing"/>
        <w:rPr>
          <w:rFonts w:ascii="Times New Roman" w:eastAsia="Times New Roman" w:hAnsi="Times New Roman" w:cs="Times New Roman"/>
          <w:i/>
          <w:color w:val="000000"/>
          <w:sz w:val="21"/>
          <w:szCs w:val="21"/>
        </w:rPr>
      </w:pPr>
      <w:r w:rsidRPr="001C5ADA">
        <w:rPr>
          <w:rFonts w:ascii="Times New Roman" w:eastAsia="Times New Roman" w:hAnsi="Times New Roman" w:cs="Times New Roman"/>
          <w:i/>
          <w:color w:val="000000"/>
          <w:sz w:val="21"/>
          <w:szCs w:val="21"/>
        </w:rPr>
        <w:t xml:space="preserve">Letter </w:t>
      </w:r>
      <w:r w:rsidR="001C5ADA">
        <w:rPr>
          <w:rFonts w:ascii="Times New Roman" w:eastAsia="Times New Roman" w:hAnsi="Times New Roman" w:cs="Times New Roman"/>
          <w:i/>
          <w:color w:val="000000"/>
          <w:sz w:val="21"/>
          <w:szCs w:val="21"/>
        </w:rPr>
        <w:t>should have</w:t>
      </w:r>
      <w:r w:rsidRPr="001C5ADA">
        <w:rPr>
          <w:rFonts w:ascii="Times New Roman" w:eastAsia="Times New Roman" w:hAnsi="Times New Roman" w:cs="Times New Roman"/>
          <w:i/>
          <w:color w:val="000000"/>
          <w:sz w:val="21"/>
          <w:szCs w:val="21"/>
        </w:rPr>
        <w:t xml:space="preserve"> sign</w:t>
      </w:r>
      <w:r w:rsidR="001C5ADA">
        <w:rPr>
          <w:rFonts w:ascii="Times New Roman" w:eastAsia="Times New Roman" w:hAnsi="Times New Roman" w:cs="Times New Roman"/>
          <w:i/>
          <w:color w:val="000000"/>
          <w:sz w:val="21"/>
          <w:szCs w:val="21"/>
        </w:rPr>
        <w:t>ature lines</w:t>
      </w:r>
      <w:r w:rsidRPr="001C5ADA">
        <w:rPr>
          <w:rFonts w:ascii="Times New Roman" w:eastAsia="Times New Roman" w:hAnsi="Times New Roman" w:cs="Times New Roman"/>
          <w:i/>
          <w:color w:val="000000"/>
          <w:sz w:val="21"/>
          <w:szCs w:val="21"/>
        </w:rPr>
        <w:t xml:space="preserve"> </w:t>
      </w:r>
      <w:r w:rsidR="001C5ADA">
        <w:rPr>
          <w:rFonts w:ascii="Times New Roman" w:eastAsia="Times New Roman" w:hAnsi="Times New Roman" w:cs="Times New Roman"/>
          <w:i/>
          <w:color w:val="000000"/>
          <w:sz w:val="21"/>
          <w:szCs w:val="21"/>
        </w:rPr>
        <w:t>for</w:t>
      </w:r>
      <w:r w:rsidRPr="001C5ADA">
        <w:rPr>
          <w:rFonts w:ascii="Times New Roman" w:eastAsia="Times New Roman" w:hAnsi="Times New Roman" w:cs="Times New Roman"/>
          <w:i/>
          <w:color w:val="000000"/>
          <w:sz w:val="21"/>
          <w:szCs w:val="21"/>
        </w:rPr>
        <w:t xml:space="preserve"> the chair of the department and the Dean.</w:t>
      </w:r>
    </w:p>
    <w:p w14:paraId="3897B12E" w14:textId="77777777" w:rsidR="00980148" w:rsidRPr="001C5ADA" w:rsidRDefault="00980148" w:rsidP="00F70DD2">
      <w:pPr>
        <w:pStyle w:val="NoSpacing"/>
        <w:rPr>
          <w:rFonts w:ascii="Times New Roman" w:eastAsia="Times New Roman" w:hAnsi="Times New Roman" w:cs="Times New Roman"/>
          <w:color w:val="000000"/>
          <w:sz w:val="21"/>
          <w:szCs w:val="21"/>
          <w:u w:val="single" w:color="0000FF"/>
        </w:rPr>
      </w:pPr>
    </w:p>
    <w:p w14:paraId="2E750FBF" w14:textId="77777777" w:rsidR="0053541D" w:rsidRPr="001C5ADA" w:rsidRDefault="00980148" w:rsidP="00F70DD2">
      <w:pPr>
        <w:pStyle w:val="NoSpacing"/>
        <w:rPr>
          <w:rFonts w:ascii="Times New Roman" w:eastAsia="Times New Roman" w:hAnsi="Times New Roman" w:cs="Times New Roman"/>
          <w:color w:val="0070C0"/>
          <w:sz w:val="21"/>
          <w:szCs w:val="21"/>
        </w:rPr>
      </w:pPr>
      <w:r w:rsidRPr="001C5ADA">
        <w:rPr>
          <w:rFonts w:ascii="Times New Roman" w:eastAsia="Times New Roman" w:hAnsi="Times New Roman" w:cs="Times New Roman"/>
          <w:i/>
          <w:color w:val="0070C0"/>
          <w:sz w:val="21"/>
          <w:szCs w:val="21"/>
        </w:rPr>
        <w:t xml:space="preserve">Letter </w:t>
      </w:r>
      <w:r w:rsidRPr="001C5ADA">
        <w:rPr>
          <w:rFonts w:ascii="Times New Roman" w:eastAsia="Times New Roman" w:hAnsi="Times New Roman" w:cs="Times New Roman"/>
          <w:i/>
          <w:color w:val="0070C0"/>
          <w:spacing w:val="-2"/>
          <w:sz w:val="21"/>
          <w:szCs w:val="21"/>
        </w:rPr>
        <w:t>m</w:t>
      </w:r>
      <w:r w:rsidRPr="001C5ADA">
        <w:rPr>
          <w:rFonts w:ascii="Times New Roman" w:eastAsia="Times New Roman" w:hAnsi="Times New Roman" w:cs="Times New Roman"/>
          <w:i/>
          <w:color w:val="0070C0"/>
          <w:sz w:val="21"/>
          <w:szCs w:val="21"/>
        </w:rPr>
        <w:t>ust include a signed acceptance for the e</w:t>
      </w:r>
      <w:r w:rsidRPr="001C5ADA">
        <w:rPr>
          <w:rFonts w:ascii="Times New Roman" w:eastAsia="Times New Roman" w:hAnsi="Times New Roman" w:cs="Times New Roman"/>
          <w:i/>
          <w:color w:val="0070C0"/>
          <w:spacing w:val="-3"/>
          <w:sz w:val="21"/>
          <w:szCs w:val="21"/>
        </w:rPr>
        <w:t>m</w:t>
      </w:r>
      <w:r w:rsidRPr="001C5ADA">
        <w:rPr>
          <w:rFonts w:ascii="Times New Roman" w:eastAsia="Times New Roman" w:hAnsi="Times New Roman" w:cs="Times New Roman"/>
          <w:i/>
          <w:color w:val="0070C0"/>
          <w:sz w:val="21"/>
          <w:szCs w:val="21"/>
        </w:rPr>
        <w:t>ployee.  Include the followi</w:t>
      </w:r>
      <w:r w:rsidRPr="001C5ADA">
        <w:rPr>
          <w:rFonts w:ascii="Times New Roman" w:eastAsia="Times New Roman" w:hAnsi="Times New Roman" w:cs="Times New Roman"/>
          <w:i/>
          <w:color w:val="0070C0"/>
          <w:spacing w:val="-1"/>
          <w:sz w:val="21"/>
          <w:szCs w:val="21"/>
        </w:rPr>
        <w:t>n</w:t>
      </w:r>
      <w:r w:rsidRPr="001C5ADA">
        <w:rPr>
          <w:rFonts w:ascii="Times New Roman" w:eastAsia="Times New Roman" w:hAnsi="Times New Roman" w:cs="Times New Roman"/>
          <w:i/>
          <w:color w:val="0070C0"/>
          <w:sz w:val="21"/>
          <w:szCs w:val="21"/>
        </w:rPr>
        <w:t>g state</w:t>
      </w:r>
      <w:r w:rsidRPr="001C5ADA">
        <w:rPr>
          <w:rFonts w:ascii="Times New Roman" w:eastAsia="Times New Roman" w:hAnsi="Times New Roman" w:cs="Times New Roman"/>
          <w:i/>
          <w:color w:val="0070C0"/>
          <w:spacing w:val="-2"/>
          <w:sz w:val="21"/>
          <w:szCs w:val="21"/>
        </w:rPr>
        <w:t>m</w:t>
      </w:r>
      <w:r w:rsidRPr="001C5ADA">
        <w:rPr>
          <w:rFonts w:ascii="Times New Roman" w:eastAsia="Times New Roman" w:hAnsi="Times New Roman" w:cs="Times New Roman"/>
          <w:i/>
          <w:color w:val="0070C0"/>
          <w:sz w:val="21"/>
          <w:szCs w:val="21"/>
        </w:rPr>
        <w:t>ent at the b</w:t>
      </w:r>
      <w:r w:rsidRPr="001C5ADA">
        <w:rPr>
          <w:rFonts w:ascii="Times New Roman" w:eastAsia="Times New Roman" w:hAnsi="Times New Roman" w:cs="Times New Roman"/>
          <w:i/>
          <w:color w:val="0070C0"/>
          <w:spacing w:val="-2"/>
          <w:sz w:val="21"/>
          <w:szCs w:val="21"/>
        </w:rPr>
        <w:t>o</w:t>
      </w:r>
      <w:r w:rsidRPr="001C5ADA">
        <w:rPr>
          <w:rFonts w:ascii="Times New Roman" w:eastAsia="Times New Roman" w:hAnsi="Times New Roman" w:cs="Times New Roman"/>
          <w:i/>
          <w:color w:val="0070C0"/>
          <w:sz w:val="21"/>
          <w:szCs w:val="21"/>
        </w:rPr>
        <w:t>tt</w:t>
      </w:r>
      <w:r w:rsidRPr="001C5ADA">
        <w:rPr>
          <w:rFonts w:ascii="Times New Roman" w:eastAsia="Times New Roman" w:hAnsi="Times New Roman" w:cs="Times New Roman"/>
          <w:i/>
          <w:color w:val="0070C0"/>
          <w:spacing w:val="-1"/>
          <w:sz w:val="21"/>
          <w:szCs w:val="21"/>
        </w:rPr>
        <w:t>o</w:t>
      </w:r>
      <w:r w:rsidRPr="001C5ADA">
        <w:rPr>
          <w:rFonts w:ascii="Times New Roman" w:eastAsia="Times New Roman" w:hAnsi="Times New Roman" w:cs="Times New Roman"/>
          <w:i/>
          <w:color w:val="0070C0"/>
          <w:sz w:val="21"/>
          <w:szCs w:val="21"/>
        </w:rPr>
        <w:t>m of the letter, including a line for the employee to sign acceptance of the position</w:t>
      </w:r>
      <w:r w:rsidRPr="001C5ADA">
        <w:rPr>
          <w:rFonts w:ascii="Times New Roman" w:eastAsia="Times New Roman" w:hAnsi="Times New Roman" w:cs="Times New Roman"/>
          <w:color w:val="0070C0"/>
          <w:sz w:val="21"/>
          <w:szCs w:val="21"/>
        </w:rPr>
        <w:t xml:space="preserve">:  </w:t>
      </w:r>
    </w:p>
    <w:p w14:paraId="5BE9EAA7" w14:textId="77777777" w:rsidR="00980148" w:rsidRPr="001079E5" w:rsidRDefault="00980148" w:rsidP="00F70DD2">
      <w:pPr>
        <w:pStyle w:val="NoSpacing"/>
        <w:rPr>
          <w:rFonts w:ascii="Times New Roman" w:eastAsia="Times New Roman" w:hAnsi="Times New Roman" w:cs="Times New Roman"/>
        </w:rPr>
      </w:pPr>
      <w:r w:rsidRPr="001079E5">
        <w:rPr>
          <w:rFonts w:ascii="Times New Roman" w:eastAsia="Times New Roman" w:hAnsi="Times New Roman" w:cs="Times New Roman"/>
        </w:rPr>
        <w:t>I un</w:t>
      </w:r>
      <w:r w:rsidRPr="001079E5">
        <w:rPr>
          <w:rFonts w:ascii="Times New Roman" w:eastAsia="Times New Roman" w:hAnsi="Times New Roman" w:cs="Times New Roman"/>
          <w:spacing w:val="-2"/>
        </w:rPr>
        <w:t>d</w:t>
      </w:r>
      <w:r w:rsidRPr="001079E5">
        <w:rPr>
          <w:rFonts w:ascii="Times New Roman" w:eastAsia="Times New Roman" w:hAnsi="Times New Roman" w:cs="Times New Roman"/>
        </w:rPr>
        <w:t>er</w:t>
      </w:r>
      <w:r w:rsidRPr="001079E5">
        <w:rPr>
          <w:rFonts w:ascii="Times New Roman" w:eastAsia="Times New Roman" w:hAnsi="Times New Roman" w:cs="Times New Roman"/>
          <w:spacing w:val="-1"/>
        </w:rPr>
        <w:t>st</w:t>
      </w:r>
      <w:r w:rsidRPr="001079E5">
        <w:rPr>
          <w:rFonts w:ascii="Times New Roman" w:eastAsia="Times New Roman" w:hAnsi="Times New Roman" w:cs="Times New Roman"/>
        </w:rPr>
        <w:t>and and acce</w:t>
      </w:r>
      <w:r w:rsidRPr="001079E5">
        <w:rPr>
          <w:rFonts w:ascii="Times New Roman" w:eastAsia="Times New Roman" w:hAnsi="Times New Roman" w:cs="Times New Roman"/>
          <w:spacing w:val="-1"/>
        </w:rPr>
        <w:t>p</w:t>
      </w:r>
      <w:r w:rsidRPr="001079E5">
        <w:rPr>
          <w:rFonts w:ascii="Times New Roman" w:eastAsia="Times New Roman" w:hAnsi="Times New Roman" w:cs="Times New Roman"/>
        </w:rPr>
        <w:t>t the conditio</w:t>
      </w:r>
      <w:r w:rsidRPr="001079E5">
        <w:rPr>
          <w:rFonts w:ascii="Times New Roman" w:eastAsia="Times New Roman" w:hAnsi="Times New Roman" w:cs="Times New Roman"/>
          <w:spacing w:val="-1"/>
        </w:rPr>
        <w:t>n</w:t>
      </w:r>
      <w:r w:rsidRPr="001079E5">
        <w:rPr>
          <w:rFonts w:ascii="Times New Roman" w:eastAsia="Times New Roman" w:hAnsi="Times New Roman" w:cs="Times New Roman"/>
        </w:rPr>
        <w:t>s of this letter of offer</w:t>
      </w:r>
      <w:r w:rsidRPr="001079E5">
        <w:rPr>
          <w:rFonts w:ascii="Times New Roman" w:eastAsia="Times New Roman" w:hAnsi="Times New Roman" w:cs="Times New Roman"/>
          <w:spacing w:val="-2"/>
        </w:rPr>
        <w:t xml:space="preserve">.  </w:t>
      </w:r>
    </w:p>
    <w:p w14:paraId="37DBE175" w14:textId="77777777" w:rsidR="00835394" w:rsidRPr="00AE4488" w:rsidRDefault="00835394" w:rsidP="00F70DD2">
      <w:pPr>
        <w:pStyle w:val="NoSpacing"/>
        <w:rPr>
          <w:rFonts w:ascii="Times New Roman" w:eastAsia="Times New Roman" w:hAnsi="Times New Roman" w:cs="Times New Roman"/>
          <w:color w:val="000000"/>
          <w:u w:val="single" w:color="0000FF"/>
        </w:rPr>
      </w:pPr>
    </w:p>
    <w:p w14:paraId="096528B6" w14:textId="77777777" w:rsidR="00A11B8F" w:rsidRPr="001079E5" w:rsidRDefault="00835394" w:rsidP="00F70DD2">
      <w:pPr>
        <w:pStyle w:val="NoSpacing"/>
        <w:rPr>
          <w:rFonts w:ascii="Times New Roman" w:eastAsia="Times New Roman" w:hAnsi="Times New Roman" w:cs="Times New Roman"/>
          <w:color w:val="000000"/>
        </w:rPr>
      </w:pPr>
      <w:r w:rsidRPr="001079E5">
        <w:rPr>
          <w:rFonts w:ascii="Times New Roman" w:eastAsia="Times New Roman" w:hAnsi="Times New Roman" w:cs="Times New Roman"/>
          <w:b/>
          <w:color w:val="000000"/>
        </w:rPr>
        <w:t>E</w:t>
      </w:r>
      <w:r w:rsidR="00980148" w:rsidRPr="001079E5">
        <w:rPr>
          <w:rFonts w:ascii="Times New Roman" w:eastAsia="Times New Roman" w:hAnsi="Times New Roman" w:cs="Times New Roman"/>
          <w:b/>
          <w:color w:val="000000"/>
        </w:rPr>
        <w:t>nclosures:</w:t>
      </w:r>
      <w:r w:rsidR="00980148" w:rsidRPr="001079E5">
        <w:rPr>
          <w:rFonts w:ascii="Times New Roman" w:eastAsia="Times New Roman" w:hAnsi="Times New Roman" w:cs="Times New Roman"/>
          <w:b/>
          <w:color w:val="000000"/>
        </w:rPr>
        <w:tab/>
      </w:r>
      <w:r w:rsidR="00A11B8F" w:rsidRPr="001079E5">
        <w:rPr>
          <w:rFonts w:ascii="Times New Roman" w:eastAsia="Times New Roman" w:hAnsi="Times New Roman" w:cs="Times New Roman"/>
          <w:color w:val="000000"/>
        </w:rPr>
        <w:t>University of Florida Regulation UF-7.003</w:t>
      </w:r>
    </w:p>
    <w:p w14:paraId="08D7947B" w14:textId="77777777" w:rsidR="00980148" w:rsidRPr="001079E5" w:rsidRDefault="00980148" w:rsidP="00F70DD2">
      <w:pPr>
        <w:pStyle w:val="NoSpacing"/>
        <w:ind w:left="720" w:firstLine="720"/>
        <w:rPr>
          <w:rFonts w:ascii="Times New Roman" w:eastAsia="Times New Roman" w:hAnsi="Times New Roman" w:cs="Times New Roman"/>
          <w:color w:val="000000"/>
        </w:rPr>
      </w:pPr>
      <w:r w:rsidRPr="001079E5">
        <w:rPr>
          <w:rFonts w:ascii="Times New Roman" w:eastAsia="Times New Roman" w:hAnsi="Times New Roman" w:cs="Times New Roman"/>
          <w:color w:val="000000"/>
        </w:rPr>
        <w:t>University of Florida Regulation UF</w:t>
      </w:r>
      <w:r w:rsidR="00A11B8F" w:rsidRPr="001079E5">
        <w:rPr>
          <w:rFonts w:ascii="Times New Roman" w:eastAsia="Times New Roman" w:hAnsi="Times New Roman" w:cs="Times New Roman"/>
          <w:color w:val="000000"/>
        </w:rPr>
        <w:t>-</w:t>
      </w:r>
      <w:r w:rsidRPr="001079E5">
        <w:rPr>
          <w:rFonts w:ascii="Times New Roman" w:eastAsia="Times New Roman" w:hAnsi="Times New Roman" w:cs="Times New Roman"/>
          <w:color w:val="000000"/>
        </w:rPr>
        <w:t>7.004</w:t>
      </w:r>
    </w:p>
    <w:p w14:paraId="5167D54D" w14:textId="77777777" w:rsidR="00980148" w:rsidRPr="001079E5" w:rsidRDefault="00980148" w:rsidP="00F70DD2">
      <w:pPr>
        <w:pStyle w:val="NoSpacing"/>
        <w:rPr>
          <w:rFonts w:ascii="Times New Roman" w:eastAsia="Times New Roman" w:hAnsi="Times New Roman" w:cs="Times New Roman"/>
          <w:color w:val="000000"/>
        </w:rPr>
      </w:pPr>
      <w:r w:rsidRPr="001079E5">
        <w:rPr>
          <w:rFonts w:ascii="Times New Roman" w:eastAsia="Times New Roman" w:hAnsi="Times New Roman" w:cs="Times New Roman"/>
          <w:color w:val="000000"/>
        </w:rPr>
        <w:tab/>
      </w:r>
      <w:r w:rsidRPr="001079E5">
        <w:rPr>
          <w:rFonts w:ascii="Times New Roman" w:eastAsia="Times New Roman" w:hAnsi="Times New Roman" w:cs="Times New Roman"/>
          <w:color w:val="000000"/>
        </w:rPr>
        <w:tab/>
        <w:t>University of Florida Regulation UF</w:t>
      </w:r>
      <w:r w:rsidR="00A11B8F" w:rsidRPr="001079E5">
        <w:rPr>
          <w:rFonts w:ascii="Times New Roman" w:eastAsia="Times New Roman" w:hAnsi="Times New Roman" w:cs="Times New Roman"/>
          <w:color w:val="000000"/>
        </w:rPr>
        <w:t>-</w:t>
      </w:r>
      <w:r w:rsidRPr="001079E5">
        <w:rPr>
          <w:rFonts w:ascii="Times New Roman" w:eastAsia="Times New Roman" w:hAnsi="Times New Roman" w:cs="Times New Roman"/>
          <w:color w:val="000000"/>
        </w:rPr>
        <w:t>7.010</w:t>
      </w:r>
    </w:p>
    <w:p w14:paraId="176EC1AB" w14:textId="77777777" w:rsidR="00980148" w:rsidRPr="001079E5" w:rsidRDefault="00980148" w:rsidP="00903E72">
      <w:pPr>
        <w:pStyle w:val="NoSpacing"/>
        <w:rPr>
          <w:rFonts w:ascii="Times New Roman" w:eastAsia="Times New Roman" w:hAnsi="Times New Roman" w:cs="Times New Roman"/>
          <w:color w:val="000000"/>
        </w:rPr>
      </w:pPr>
      <w:r w:rsidRPr="001079E5">
        <w:rPr>
          <w:rFonts w:ascii="Times New Roman" w:eastAsia="Times New Roman" w:hAnsi="Times New Roman" w:cs="Times New Roman"/>
          <w:color w:val="000000"/>
        </w:rPr>
        <w:tab/>
      </w:r>
      <w:r w:rsidR="00903E72" w:rsidRPr="001079E5">
        <w:rPr>
          <w:rFonts w:ascii="Times New Roman" w:eastAsia="Times New Roman" w:hAnsi="Times New Roman" w:cs="Times New Roman"/>
          <w:color w:val="000000"/>
        </w:rPr>
        <w:tab/>
      </w:r>
      <w:r w:rsidRPr="001079E5">
        <w:rPr>
          <w:rFonts w:ascii="Times New Roman" w:eastAsia="Times New Roman" w:hAnsi="Times New Roman" w:cs="Times New Roman"/>
          <w:color w:val="000000"/>
        </w:rPr>
        <w:t>College of Medicine Faculty Compensation Plan</w:t>
      </w:r>
      <w:r w:rsidR="00EA4B85" w:rsidRPr="001079E5">
        <w:rPr>
          <w:rFonts w:ascii="Times New Roman" w:eastAsia="Times New Roman" w:hAnsi="Times New Roman" w:cs="Times New Roman"/>
          <w:color w:val="000000"/>
        </w:rPr>
        <w:t xml:space="preserve"> </w:t>
      </w:r>
      <w:r w:rsidRPr="001079E5">
        <w:rPr>
          <w:rFonts w:ascii="Times New Roman" w:eastAsia="Times New Roman" w:hAnsi="Times New Roman" w:cs="Times New Roman"/>
          <w:color w:val="000000"/>
        </w:rPr>
        <w:t>(when applicable)</w:t>
      </w:r>
    </w:p>
    <w:p w14:paraId="0F0876AB" w14:textId="77777777" w:rsidR="00980148" w:rsidRPr="001079E5" w:rsidRDefault="00980148" w:rsidP="00F70DD2">
      <w:pPr>
        <w:pStyle w:val="NoSpacing"/>
        <w:rPr>
          <w:rFonts w:ascii="Times New Roman" w:eastAsia="Times New Roman" w:hAnsi="Times New Roman" w:cs="Times New Roman"/>
          <w:color w:val="000000"/>
        </w:rPr>
      </w:pPr>
      <w:r w:rsidRPr="001079E5">
        <w:rPr>
          <w:rFonts w:ascii="Times New Roman" w:eastAsia="Times New Roman" w:hAnsi="Times New Roman" w:cs="Times New Roman"/>
          <w:color w:val="000000"/>
        </w:rPr>
        <w:tab/>
      </w:r>
      <w:r w:rsidRPr="001079E5">
        <w:rPr>
          <w:rFonts w:ascii="Times New Roman" w:eastAsia="Times New Roman" w:hAnsi="Times New Roman" w:cs="Times New Roman"/>
          <w:color w:val="000000"/>
        </w:rPr>
        <w:tab/>
        <w:t>Risk Ass</w:t>
      </w:r>
      <w:r w:rsidR="00482B1E" w:rsidRPr="001079E5">
        <w:rPr>
          <w:rFonts w:ascii="Times New Roman" w:eastAsia="Times New Roman" w:hAnsi="Times New Roman" w:cs="Times New Roman"/>
          <w:color w:val="000000"/>
        </w:rPr>
        <w:t xml:space="preserve">essment for Animal Contact Form </w:t>
      </w:r>
      <w:r w:rsidRPr="001079E5">
        <w:rPr>
          <w:rFonts w:ascii="Times New Roman" w:eastAsia="Times New Roman" w:hAnsi="Times New Roman" w:cs="Times New Roman"/>
          <w:color w:val="000000"/>
        </w:rPr>
        <w:t>(when applicable)</w:t>
      </w:r>
    </w:p>
    <w:p w14:paraId="52BD44C7" w14:textId="77777777" w:rsidR="00980148" w:rsidRPr="001079E5" w:rsidRDefault="00980148" w:rsidP="00F70DD2">
      <w:pPr>
        <w:pStyle w:val="NoSpacing"/>
        <w:rPr>
          <w:rFonts w:ascii="Times New Roman" w:eastAsia="Times New Roman" w:hAnsi="Times New Roman" w:cs="Times New Roman"/>
          <w:color w:val="000000"/>
        </w:rPr>
      </w:pPr>
      <w:r w:rsidRPr="001079E5">
        <w:rPr>
          <w:rFonts w:ascii="Times New Roman" w:eastAsia="Times New Roman" w:hAnsi="Times New Roman" w:cs="Times New Roman"/>
          <w:color w:val="000000"/>
        </w:rPr>
        <w:tab/>
      </w:r>
      <w:r w:rsidRPr="001079E5">
        <w:rPr>
          <w:rFonts w:ascii="Times New Roman" w:eastAsia="Times New Roman" w:hAnsi="Times New Roman" w:cs="Times New Roman"/>
          <w:color w:val="000000"/>
        </w:rPr>
        <w:tab/>
        <w:t>Pre-Placemen</w:t>
      </w:r>
      <w:r w:rsidR="000E5CD1" w:rsidRPr="001079E5">
        <w:rPr>
          <w:rFonts w:ascii="Times New Roman" w:eastAsia="Times New Roman" w:hAnsi="Times New Roman" w:cs="Times New Roman"/>
          <w:color w:val="000000"/>
        </w:rPr>
        <w:t>t Screening Medical Review Form (</w:t>
      </w:r>
      <w:r w:rsidRPr="001079E5">
        <w:rPr>
          <w:rFonts w:ascii="Times New Roman" w:eastAsia="Times New Roman" w:hAnsi="Times New Roman" w:cs="Times New Roman"/>
          <w:color w:val="000000"/>
        </w:rPr>
        <w:t>when applicable)</w:t>
      </w:r>
    </w:p>
    <w:p w14:paraId="42046B26" w14:textId="77777777" w:rsidR="00740803" w:rsidRPr="001079E5" w:rsidRDefault="00ED0628" w:rsidP="00F70DD2">
      <w:pPr>
        <w:pStyle w:val="NoSpacing"/>
        <w:ind w:left="1440"/>
        <w:rPr>
          <w:rFonts w:ascii="Times New Roman" w:eastAsia="Times New Roman" w:hAnsi="Times New Roman" w:cs="Times New Roman"/>
        </w:rPr>
      </w:pPr>
      <w:r w:rsidRPr="001079E5">
        <w:rPr>
          <w:rFonts w:ascii="Times New Roman" w:eastAsia="Times New Roman" w:hAnsi="Times New Roman" w:cs="Times New Roman"/>
        </w:rPr>
        <w:t>UF College of Medicine Faculty with VA Assignments Compensation, Leave and COM Fringe Benefits Eligibility Policy (when applicable)</w:t>
      </w:r>
    </w:p>
    <w:p w14:paraId="3E8F5703" w14:textId="77777777" w:rsidR="00F70DD2" w:rsidRPr="001C5ADA" w:rsidRDefault="00F70DD2" w:rsidP="00F70DD2">
      <w:pPr>
        <w:pStyle w:val="NoSpacing"/>
        <w:ind w:left="1440"/>
        <w:rPr>
          <w:rFonts w:ascii="Times New Roman" w:eastAsia="Times New Roman" w:hAnsi="Times New Roman" w:cs="Times New Roman"/>
          <w:color w:val="000000"/>
          <w:sz w:val="21"/>
          <w:szCs w:val="21"/>
          <w:u w:val="single" w:color="0000FF"/>
        </w:rPr>
      </w:pPr>
    </w:p>
    <w:p w14:paraId="1C09EF80" w14:textId="77777777" w:rsidR="00D74D0D" w:rsidRPr="001C5ADA" w:rsidRDefault="00D74D0D" w:rsidP="00F70DD2">
      <w:pPr>
        <w:pStyle w:val="NoSpacing"/>
        <w:rPr>
          <w:rFonts w:ascii="Times New Roman" w:eastAsia="Times New Roman" w:hAnsi="Times New Roman" w:cs="Times New Roman"/>
          <w:b/>
          <w:i/>
          <w:sz w:val="28"/>
          <w:szCs w:val="28"/>
          <w:u w:val="single"/>
        </w:rPr>
      </w:pPr>
    </w:p>
    <w:p w14:paraId="4435BA12" w14:textId="77777777" w:rsidR="00C37B56" w:rsidRPr="001C5ADA" w:rsidRDefault="00C37B56" w:rsidP="00F70DD2">
      <w:pPr>
        <w:pStyle w:val="NoSpacing"/>
        <w:rPr>
          <w:rFonts w:ascii="Times New Roman" w:eastAsia="Times New Roman" w:hAnsi="Times New Roman" w:cs="Times New Roman"/>
          <w:b/>
          <w:i/>
          <w:sz w:val="28"/>
          <w:szCs w:val="28"/>
          <w:u w:val="single"/>
        </w:rPr>
      </w:pPr>
    </w:p>
    <w:p w14:paraId="5C3023B2" w14:textId="77777777" w:rsidR="00C37B56" w:rsidRPr="001C5ADA" w:rsidRDefault="00C37B56" w:rsidP="00F70DD2">
      <w:pPr>
        <w:pStyle w:val="NoSpacing"/>
        <w:rPr>
          <w:rFonts w:ascii="Times New Roman" w:eastAsia="Times New Roman" w:hAnsi="Times New Roman" w:cs="Times New Roman"/>
          <w:b/>
          <w:i/>
          <w:sz w:val="28"/>
          <w:szCs w:val="28"/>
          <w:u w:val="single"/>
        </w:rPr>
      </w:pPr>
    </w:p>
    <w:p w14:paraId="3DD657BA" w14:textId="77777777" w:rsidR="00C37B56" w:rsidRPr="001C5ADA" w:rsidRDefault="00C37B56" w:rsidP="00F70DD2">
      <w:pPr>
        <w:pStyle w:val="NoSpacing"/>
        <w:rPr>
          <w:rFonts w:ascii="Times New Roman" w:eastAsia="Times New Roman" w:hAnsi="Times New Roman" w:cs="Times New Roman"/>
          <w:b/>
          <w:i/>
          <w:sz w:val="28"/>
          <w:szCs w:val="28"/>
          <w:u w:val="single"/>
        </w:rPr>
      </w:pPr>
    </w:p>
    <w:p w14:paraId="62F06245" w14:textId="77777777" w:rsidR="00D74D0D" w:rsidRPr="001C5ADA" w:rsidRDefault="00D74D0D" w:rsidP="00F70DD2">
      <w:pPr>
        <w:pStyle w:val="NoSpacing"/>
        <w:rPr>
          <w:rFonts w:ascii="Times New Roman" w:eastAsia="Times New Roman" w:hAnsi="Times New Roman" w:cs="Times New Roman"/>
          <w:b/>
          <w:i/>
          <w:sz w:val="28"/>
          <w:szCs w:val="28"/>
          <w:u w:val="single"/>
        </w:rPr>
      </w:pPr>
    </w:p>
    <w:p w14:paraId="3AF6D9E4" w14:textId="77777777" w:rsidR="00E379AB" w:rsidRPr="001C5ADA" w:rsidRDefault="00E379AB" w:rsidP="00F70DD2">
      <w:pPr>
        <w:pStyle w:val="NoSpacing"/>
        <w:rPr>
          <w:rFonts w:ascii="Times New Roman" w:eastAsia="Times New Roman" w:hAnsi="Times New Roman" w:cs="Times New Roman"/>
          <w:b/>
          <w:i/>
          <w:sz w:val="28"/>
          <w:szCs w:val="28"/>
          <w:u w:val="single"/>
        </w:rPr>
      </w:pPr>
    </w:p>
    <w:p w14:paraId="2B11DE17" w14:textId="77777777" w:rsidR="00D74D0D" w:rsidRPr="001C5ADA" w:rsidRDefault="00D74D0D" w:rsidP="00F70DD2">
      <w:pPr>
        <w:pStyle w:val="NoSpacing"/>
        <w:rPr>
          <w:rFonts w:ascii="Times New Roman" w:eastAsia="Times New Roman" w:hAnsi="Times New Roman" w:cs="Times New Roman"/>
          <w:b/>
          <w:i/>
          <w:sz w:val="28"/>
          <w:szCs w:val="28"/>
          <w:u w:val="single"/>
        </w:rPr>
      </w:pPr>
    </w:p>
    <w:p w14:paraId="6781DF29" w14:textId="77777777" w:rsidR="00D74D0D" w:rsidRPr="001C5ADA" w:rsidRDefault="00D74D0D" w:rsidP="00F70DD2">
      <w:pPr>
        <w:pStyle w:val="NoSpacing"/>
        <w:rPr>
          <w:rFonts w:ascii="Times New Roman" w:eastAsia="Times New Roman" w:hAnsi="Times New Roman" w:cs="Times New Roman"/>
          <w:b/>
          <w:i/>
          <w:sz w:val="28"/>
          <w:szCs w:val="28"/>
          <w:u w:val="single"/>
        </w:rPr>
      </w:pPr>
    </w:p>
    <w:p w14:paraId="7C5B1AAE" w14:textId="77777777" w:rsidR="00D74D0D" w:rsidRPr="001C5ADA" w:rsidRDefault="00D74D0D" w:rsidP="00F70DD2">
      <w:pPr>
        <w:pStyle w:val="NoSpacing"/>
        <w:rPr>
          <w:rFonts w:ascii="Times New Roman" w:eastAsia="Times New Roman" w:hAnsi="Times New Roman" w:cs="Times New Roman"/>
          <w:b/>
          <w:i/>
          <w:sz w:val="28"/>
          <w:szCs w:val="28"/>
          <w:u w:val="single"/>
        </w:rPr>
      </w:pPr>
    </w:p>
    <w:p w14:paraId="4E1B8FE7" w14:textId="77777777" w:rsidR="00D74D0D" w:rsidRPr="001C5ADA" w:rsidRDefault="00D74D0D" w:rsidP="00F70DD2">
      <w:pPr>
        <w:pStyle w:val="NoSpacing"/>
        <w:rPr>
          <w:rFonts w:ascii="Times New Roman" w:eastAsia="Times New Roman" w:hAnsi="Times New Roman" w:cs="Times New Roman"/>
          <w:b/>
          <w:i/>
          <w:sz w:val="28"/>
          <w:szCs w:val="28"/>
          <w:u w:val="single"/>
        </w:rPr>
      </w:pPr>
    </w:p>
    <w:p w14:paraId="126C7327" w14:textId="77777777" w:rsidR="00D74D0D" w:rsidRPr="001C5ADA" w:rsidRDefault="00D74D0D" w:rsidP="00F70DD2">
      <w:pPr>
        <w:pStyle w:val="NoSpacing"/>
        <w:rPr>
          <w:rFonts w:ascii="Times New Roman" w:eastAsia="Times New Roman" w:hAnsi="Times New Roman" w:cs="Times New Roman"/>
          <w:b/>
          <w:i/>
          <w:sz w:val="28"/>
          <w:szCs w:val="28"/>
          <w:u w:val="single"/>
        </w:rPr>
      </w:pPr>
    </w:p>
    <w:p w14:paraId="658A57A9" w14:textId="77777777" w:rsidR="00BA4BEB" w:rsidRPr="001C5ADA" w:rsidRDefault="00BA4BEB" w:rsidP="00F70DD2">
      <w:pPr>
        <w:pStyle w:val="NoSpacing"/>
        <w:rPr>
          <w:rFonts w:ascii="Times New Roman" w:eastAsia="Times New Roman" w:hAnsi="Times New Roman" w:cs="Times New Roman"/>
          <w:b/>
          <w:i/>
          <w:sz w:val="28"/>
          <w:szCs w:val="28"/>
          <w:u w:val="single"/>
        </w:rPr>
      </w:pPr>
    </w:p>
    <w:p w14:paraId="0751ECF4" w14:textId="77777777" w:rsidR="00BA4BEB" w:rsidRPr="001C5ADA" w:rsidRDefault="00BA4BEB" w:rsidP="00F70DD2">
      <w:pPr>
        <w:pStyle w:val="NoSpacing"/>
        <w:rPr>
          <w:rFonts w:ascii="Times New Roman" w:eastAsia="Times New Roman" w:hAnsi="Times New Roman" w:cs="Times New Roman"/>
          <w:b/>
          <w:i/>
          <w:sz w:val="28"/>
          <w:szCs w:val="28"/>
          <w:u w:val="single"/>
        </w:rPr>
      </w:pPr>
    </w:p>
    <w:p w14:paraId="6CFBF819" w14:textId="77777777" w:rsidR="00BA4BEB" w:rsidRPr="001C5ADA" w:rsidRDefault="00BA4BEB" w:rsidP="00F70DD2">
      <w:pPr>
        <w:pStyle w:val="NoSpacing"/>
        <w:rPr>
          <w:rFonts w:ascii="Times New Roman" w:eastAsia="Times New Roman" w:hAnsi="Times New Roman" w:cs="Times New Roman"/>
          <w:b/>
          <w:i/>
          <w:sz w:val="28"/>
          <w:szCs w:val="28"/>
          <w:u w:val="single"/>
        </w:rPr>
      </w:pPr>
    </w:p>
    <w:p w14:paraId="1969BE69" w14:textId="77777777" w:rsidR="00BA4BEB" w:rsidRPr="001C5ADA" w:rsidRDefault="00BA4BEB" w:rsidP="00F70DD2">
      <w:pPr>
        <w:pStyle w:val="NoSpacing"/>
        <w:rPr>
          <w:rFonts w:ascii="Times New Roman" w:eastAsia="Times New Roman" w:hAnsi="Times New Roman" w:cs="Times New Roman"/>
          <w:b/>
          <w:i/>
          <w:sz w:val="28"/>
          <w:szCs w:val="28"/>
          <w:u w:val="single"/>
        </w:rPr>
      </w:pPr>
    </w:p>
    <w:p w14:paraId="45C086DF" w14:textId="77777777" w:rsidR="00AE4488" w:rsidRPr="001C5ADA" w:rsidRDefault="00AE4488" w:rsidP="00F70DD2">
      <w:pPr>
        <w:pStyle w:val="NoSpacing"/>
        <w:rPr>
          <w:rFonts w:ascii="Times New Roman" w:eastAsia="Times New Roman" w:hAnsi="Times New Roman" w:cs="Times New Roman"/>
          <w:b/>
          <w:i/>
          <w:sz w:val="28"/>
          <w:szCs w:val="28"/>
          <w:u w:val="single"/>
        </w:rPr>
      </w:pPr>
    </w:p>
    <w:p w14:paraId="54B96BD4" w14:textId="77777777" w:rsidR="001079E5" w:rsidRDefault="001079E5" w:rsidP="00903E72">
      <w:pPr>
        <w:pStyle w:val="NoSpacing"/>
        <w:rPr>
          <w:ins w:id="0" w:author="Smith, Adrienne D" w:date="2018-01-16T16:17:00Z"/>
          <w:rFonts w:ascii="Times New Roman" w:eastAsia="Times New Roman" w:hAnsi="Times New Roman" w:cs="Times New Roman"/>
          <w:b/>
          <w:i/>
          <w:sz w:val="28"/>
          <w:szCs w:val="28"/>
          <w:u w:val="single"/>
        </w:rPr>
      </w:pPr>
    </w:p>
    <w:p w14:paraId="5C985C1F" w14:textId="77777777" w:rsidR="001079E5" w:rsidRDefault="001079E5" w:rsidP="00903E72">
      <w:pPr>
        <w:pStyle w:val="NoSpacing"/>
        <w:rPr>
          <w:ins w:id="1" w:author="Smith, Adrienne D" w:date="2018-01-16T16:17:00Z"/>
          <w:rFonts w:ascii="Times New Roman" w:eastAsia="Times New Roman" w:hAnsi="Times New Roman" w:cs="Times New Roman"/>
          <w:b/>
          <w:i/>
          <w:sz w:val="28"/>
          <w:szCs w:val="28"/>
          <w:u w:val="single"/>
        </w:rPr>
      </w:pPr>
    </w:p>
    <w:p w14:paraId="0B18015F" w14:textId="686A99BA" w:rsidR="00903E72" w:rsidRPr="001079E5" w:rsidRDefault="00903E72" w:rsidP="00903E72">
      <w:pPr>
        <w:pStyle w:val="NoSpacing"/>
        <w:rPr>
          <w:rFonts w:ascii="Times New Roman" w:eastAsia="Times New Roman" w:hAnsi="Times New Roman" w:cs="Times New Roman"/>
          <w:sz w:val="28"/>
          <w:szCs w:val="28"/>
        </w:rPr>
      </w:pPr>
      <w:bookmarkStart w:id="2" w:name="_GoBack"/>
      <w:bookmarkEnd w:id="2"/>
      <w:r w:rsidRPr="001C5ADA">
        <w:rPr>
          <w:rFonts w:ascii="Times New Roman" w:eastAsia="Times New Roman" w:hAnsi="Times New Roman" w:cs="Times New Roman"/>
          <w:b/>
          <w:i/>
          <w:sz w:val="28"/>
          <w:szCs w:val="28"/>
          <w:u w:val="single"/>
        </w:rPr>
        <w:lastRenderedPageBreak/>
        <w:t>Welcome Center</w:t>
      </w:r>
    </w:p>
    <w:p w14:paraId="32F95C80" w14:textId="77777777" w:rsidR="00903E72" w:rsidRPr="001079E5" w:rsidRDefault="00903E72" w:rsidP="00903E72">
      <w:pPr>
        <w:pStyle w:val="NoSpacing"/>
        <w:rPr>
          <w:rFonts w:ascii="Times New Roman" w:eastAsia="Times New Roman" w:hAnsi="Times New Roman" w:cs="Times New Roman"/>
        </w:rPr>
      </w:pPr>
      <w:r w:rsidRPr="001079E5">
        <w:rPr>
          <w:rFonts w:ascii="Times New Roman" w:eastAsia="Times New Roman" w:hAnsi="Times New Roman" w:cs="Times New Roman"/>
        </w:rPr>
        <w:t xml:space="preserve">To prepare you for beginning employment with the University of Florida, please review the Welcome Center website at </w:t>
      </w:r>
      <w:hyperlink r:id="rId11" w:history="1">
        <w:r w:rsidRPr="001079E5">
          <w:rPr>
            <w:rStyle w:val="Hyperlink"/>
            <w:rFonts w:ascii="Times New Roman" w:eastAsia="Times New Roman" w:hAnsi="Times New Roman" w:cs="Times New Roman"/>
          </w:rPr>
          <w:t>http://hr.ufl.edu/welcome/</w:t>
        </w:r>
      </w:hyperlink>
      <w:r w:rsidRPr="001079E5">
        <w:rPr>
          <w:rFonts w:ascii="Times New Roman" w:eastAsia="Times New Roman" w:hAnsi="Times New Roman" w:cs="Times New Roman"/>
        </w:rPr>
        <w:t xml:space="preserve"> and the Faculty Handbook at </w:t>
      </w:r>
      <w:hyperlink r:id="rId12" w:history="1">
        <w:r w:rsidRPr="001079E5">
          <w:rPr>
            <w:rStyle w:val="Hyperlink"/>
            <w:rFonts w:ascii="Times New Roman" w:eastAsia="Times New Roman" w:hAnsi="Times New Roman" w:cs="Times New Roman"/>
          </w:rPr>
          <w:t>http://handbook.aa.ufl.edu/</w:t>
        </w:r>
      </w:hyperlink>
      <w:r w:rsidRPr="001079E5">
        <w:rPr>
          <w:rFonts w:ascii="Times New Roman" w:eastAsia="Times New Roman" w:hAnsi="Times New Roman" w:cs="Times New Roman"/>
        </w:rPr>
        <w:t>, both of which include helpful information for new employees.</w:t>
      </w:r>
    </w:p>
    <w:p w14:paraId="235E5CD0" w14:textId="77777777" w:rsidR="00903E72" w:rsidRPr="001C5ADA" w:rsidRDefault="00903E72" w:rsidP="00903E72">
      <w:pPr>
        <w:pStyle w:val="NoSpacing"/>
        <w:rPr>
          <w:rFonts w:ascii="Times New Roman" w:eastAsia="Times New Roman" w:hAnsi="Times New Roman" w:cs="Times New Roman"/>
          <w:sz w:val="21"/>
          <w:szCs w:val="21"/>
        </w:rPr>
      </w:pPr>
    </w:p>
    <w:p w14:paraId="761B67E2" w14:textId="77777777" w:rsidR="009742A2" w:rsidRPr="001C5ADA" w:rsidRDefault="00321E67" w:rsidP="00F70DD2">
      <w:pPr>
        <w:pStyle w:val="NoSpacing"/>
        <w:rPr>
          <w:rFonts w:ascii="Times New Roman" w:eastAsia="Times New Roman" w:hAnsi="Times New Roman" w:cs="Times New Roman"/>
          <w:b/>
          <w:i/>
          <w:sz w:val="28"/>
          <w:szCs w:val="28"/>
          <w:u w:val="single"/>
        </w:rPr>
      </w:pPr>
      <w:r w:rsidRPr="001C5ADA">
        <w:rPr>
          <w:rFonts w:ascii="Times New Roman" w:eastAsia="Times New Roman" w:hAnsi="Times New Roman" w:cs="Times New Roman"/>
          <w:b/>
          <w:i/>
          <w:sz w:val="28"/>
          <w:szCs w:val="28"/>
          <w:u w:val="single"/>
        </w:rPr>
        <w:t>Employment</w:t>
      </w:r>
      <w:r w:rsidR="00BE450B" w:rsidRPr="001C5ADA">
        <w:rPr>
          <w:rFonts w:ascii="Times New Roman" w:eastAsia="Times New Roman" w:hAnsi="Times New Roman" w:cs="Times New Roman"/>
          <w:b/>
          <w:i/>
          <w:sz w:val="28"/>
          <w:szCs w:val="28"/>
          <w:u w:val="single"/>
        </w:rPr>
        <w:t xml:space="preserve"> C</w:t>
      </w:r>
      <w:r w:rsidRPr="001C5ADA">
        <w:rPr>
          <w:rFonts w:ascii="Times New Roman" w:eastAsia="Times New Roman" w:hAnsi="Times New Roman" w:cs="Times New Roman"/>
          <w:b/>
          <w:i/>
          <w:sz w:val="28"/>
          <w:szCs w:val="28"/>
          <w:u w:val="single"/>
        </w:rPr>
        <w:t>onditions</w:t>
      </w:r>
    </w:p>
    <w:p w14:paraId="146D3E84" w14:textId="692E45C6" w:rsidR="009742A2" w:rsidRPr="001079E5" w:rsidRDefault="00321E67" w:rsidP="00F70DD2">
      <w:pPr>
        <w:pStyle w:val="NoSpacing"/>
        <w:rPr>
          <w:rFonts w:ascii="Times New Roman" w:eastAsia="Times New Roman" w:hAnsi="Times New Roman" w:cs="Times New Roman"/>
        </w:rPr>
      </w:pPr>
      <w:r w:rsidRPr="001079E5">
        <w:rPr>
          <w:rFonts w:ascii="Times New Roman" w:eastAsia="Times New Roman" w:hAnsi="Times New Roman" w:cs="Times New Roman"/>
        </w:rPr>
        <w:t>As a University of Florida faculty me</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ber, you should</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be aware of certain conditions associated with your e</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ploy</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ent</w:t>
      </w:r>
      <w:r w:rsidRPr="001079E5">
        <w:rPr>
          <w:rFonts w:ascii="Times New Roman" w:eastAsia="Times New Roman" w:hAnsi="Times New Roman" w:cs="Times New Roman"/>
          <w:spacing w:val="2"/>
        </w:rPr>
        <w:t xml:space="preserve"> </w:t>
      </w:r>
      <w:r w:rsidRPr="001079E5">
        <w:rPr>
          <w:rFonts w:ascii="Times New Roman" w:eastAsia="Times New Roman" w:hAnsi="Times New Roman" w:cs="Times New Roman"/>
        </w:rPr>
        <w:t xml:space="preserve">as listed below. The </w:t>
      </w:r>
      <w:r w:rsidR="00934225" w:rsidRPr="001079E5">
        <w:rPr>
          <w:rFonts w:ascii="Times New Roman" w:eastAsia="Times New Roman" w:hAnsi="Times New Roman" w:cs="Times New Roman"/>
        </w:rPr>
        <w:t>S</w:t>
      </w:r>
      <w:r w:rsidRPr="001079E5">
        <w:rPr>
          <w:rFonts w:ascii="Times New Roman" w:eastAsia="Times New Roman" w:hAnsi="Times New Roman" w:cs="Times New Roman"/>
        </w:rPr>
        <w:t>tate</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 xml:space="preserve">of Florida and the University of Florida </w:t>
      </w:r>
      <w:r w:rsidRPr="001079E5">
        <w:rPr>
          <w:rFonts w:ascii="Times New Roman" w:eastAsia="Times New Roman" w:hAnsi="Times New Roman" w:cs="Times New Roman"/>
          <w:spacing w:val="-1"/>
        </w:rPr>
        <w:t>r</w:t>
      </w:r>
      <w:r w:rsidRPr="001079E5">
        <w:rPr>
          <w:rFonts w:ascii="Times New Roman" w:eastAsia="Times New Roman" w:hAnsi="Times New Roman" w:cs="Times New Roman"/>
        </w:rPr>
        <w:t>et</w:t>
      </w:r>
      <w:r w:rsidRPr="001079E5">
        <w:rPr>
          <w:rFonts w:ascii="Times New Roman" w:eastAsia="Times New Roman" w:hAnsi="Times New Roman" w:cs="Times New Roman"/>
          <w:spacing w:val="-1"/>
        </w:rPr>
        <w:t>a</w:t>
      </w:r>
      <w:r w:rsidRPr="001079E5">
        <w:rPr>
          <w:rFonts w:ascii="Times New Roman" w:eastAsia="Times New Roman" w:hAnsi="Times New Roman" w:cs="Times New Roman"/>
        </w:rPr>
        <w:t>in the rig</w:t>
      </w:r>
      <w:r w:rsidRPr="001079E5">
        <w:rPr>
          <w:rFonts w:ascii="Times New Roman" w:eastAsia="Times New Roman" w:hAnsi="Times New Roman" w:cs="Times New Roman"/>
          <w:spacing w:val="-1"/>
        </w:rPr>
        <w:t>h</w:t>
      </w:r>
      <w:r w:rsidRPr="001079E5">
        <w:rPr>
          <w:rFonts w:ascii="Times New Roman" w:eastAsia="Times New Roman" w:hAnsi="Times New Roman" w:cs="Times New Roman"/>
        </w:rPr>
        <w:t>t to modi</w:t>
      </w:r>
      <w:r w:rsidRPr="001079E5">
        <w:rPr>
          <w:rFonts w:ascii="Times New Roman" w:eastAsia="Times New Roman" w:hAnsi="Times New Roman" w:cs="Times New Roman"/>
          <w:spacing w:val="-1"/>
        </w:rPr>
        <w:t>f</w:t>
      </w:r>
      <w:r w:rsidRPr="001079E5">
        <w:rPr>
          <w:rFonts w:ascii="Times New Roman" w:eastAsia="Times New Roman" w:hAnsi="Times New Roman" w:cs="Times New Roman"/>
        </w:rPr>
        <w:t>y or rescind</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any</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regulation</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governing</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t</w:t>
      </w:r>
      <w:r w:rsidRPr="001079E5">
        <w:rPr>
          <w:rFonts w:ascii="Times New Roman" w:eastAsia="Times New Roman" w:hAnsi="Times New Roman" w:cs="Times New Roman"/>
          <w:spacing w:val="-1"/>
        </w:rPr>
        <w:t>h</w:t>
      </w:r>
      <w:r w:rsidRPr="001079E5">
        <w:rPr>
          <w:rFonts w:ascii="Times New Roman" w:eastAsia="Times New Roman" w:hAnsi="Times New Roman" w:cs="Times New Roman"/>
        </w:rPr>
        <w:t xml:space="preserve">e conditions of your </w:t>
      </w:r>
      <w:r w:rsidRPr="001079E5">
        <w:rPr>
          <w:rFonts w:ascii="Times New Roman" w:eastAsia="Times New Roman" w:hAnsi="Times New Roman" w:cs="Times New Roman"/>
          <w:spacing w:val="1"/>
        </w:rPr>
        <w:t>e</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ploy</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ent.</w:t>
      </w:r>
    </w:p>
    <w:p w14:paraId="3E0419B5" w14:textId="77777777" w:rsidR="00903E72" w:rsidRPr="001C5ADA" w:rsidRDefault="00903E72" w:rsidP="00F70DD2">
      <w:pPr>
        <w:pStyle w:val="NoSpacing"/>
        <w:rPr>
          <w:rFonts w:ascii="Times New Roman" w:eastAsia="Times New Roman" w:hAnsi="Times New Roman" w:cs="Times New Roman"/>
          <w:sz w:val="21"/>
          <w:szCs w:val="21"/>
        </w:rPr>
      </w:pPr>
    </w:p>
    <w:p w14:paraId="3E5B00BB" w14:textId="77777777" w:rsidR="002100D5" w:rsidRPr="001C5ADA" w:rsidRDefault="002100D5" w:rsidP="00F70DD2">
      <w:pPr>
        <w:pStyle w:val="NoSpacing"/>
        <w:rPr>
          <w:rFonts w:ascii="Times New Roman" w:eastAsia="Times New Roman" w:hAnsi="Times New Roman" w:cs="Times New Roman"/>
          <w:b/>
          <w:i/>
          <w:sz w:val="28"/>
          <w:szCs w:val="28"/>
          <w:u w:val="single"/>
        </w:rPr>
      </w:pPr>
      <w:r w:rsidRPr="001C5ADA">
        <w:rPr>
          <w:rFonts w:ascii="Times New Roman" w:eastAsia="Times New Roman" w:hAnsi="Times New Roman" w:cs="Times New Roman"/>
          <w:b/>
          <w:i/>
          <w:sz w:val="28"/>
          <w:szCs w:val="28"/>
          <w:u w:val="single"/>
        </w:rPr>
        <w:t>Performance and Personnel Decisions</w:t>
      </w:r>
    </w:p>
    <w:p w14:paraId="4437E6D1" w14:textId="6770D9C9" w:rsidR="002100D5" w:rsidRPr="001079E5" w:rsidRDefault="002100D5" w:rsidP="00F70DD2">
      <w:pPr>
        <w:pStyle w:val="NoSpacing"/>
        <w:rPr>
          <w:rFonts w:ascii="Times New Roman" w:eastAsia="Times New Roman" w:hAnsi="Times New Roman" w:cs="Times New Roman"/>
        </w:rPr>
      </w:pPr>
      <w:r w:rsidRPr="001079E5">
        <w:rPr>
          <w:rFonts w:ascii="Times New Roman" w:eastAsia="Times New Roman" w:hAnsi="Times New Roman" w:cs="Times New Roman"/>
        </w:rPr>
        <w:t>In acc</w:t>
      </w:r>
      <w:r w:rsidRPr="001079E5">
        <w:rPr>
          <w:rFonts w:ascii="Times New Roman" w:eastAsia="Times New Roman" w:hAnsi="Times New Roman" w:cs="Times New Roman"/>
          <w:spacing w:val="-1"/>
        </w:rPr>
        <w:t>o</w:t>
      </w:r>
      <w:r w:rsidRPr="001079E5">
        <w:rPr>
          <w:rFonts w:ascii="Times New Roman" w:eastAsia="Times New Roman" w:hAnsi="Times New Roman" w:cs="Times New Roman"/>
        </w:rPr>
        <w:t>rdance with Univer</w:t>
      </w:r>
      <w:r w:rsidRPr="001079E5">
        <w:rPr>
          <w:rFonts w:ascii="Times New Roman" w:eastAsia="Times New Roman" w:hAnsi="Times New Roman" w:cs="Times New Roman"/>
          <w:spacing w:val="-1"/>
        </w:rPr>
        <w:t>s</w:t>
      </w:r>
      <w:r w:rsidRPr="001079E5">
        <w:rPr>
          <w:rFonts w:ascii="Times New Roman" w:eastAsia="Times New Roman" w:hAnsi="Times New Roman" w:cs="Times New Roman"/>
        </w:rPr>
        <w:t>ity of Flori</w:t>
      </w:r>
      <w:r w:rsidRPr="001079E5">
        <w:rPr>
          <w:rFonts w:ascii="Times New Roman" w:eastAsia="Times New Roman" w:hAnsi="Times New Roman" w:cs="Times New Roman"/>
          <w:spacing w:val="-1"/>
        </w:rPr>
        <w:t>d</w:t>
      </w:r>
      <w:r w:rsidRPr="001079E5">
        <w:rPr>
          <w:rFonts w:ascii="Times New Roman" w:eastAsia="Times New Roman" w:hAnsi="Times New Roman" w:cs="Times New Roman"/>
        </w:rPr>
        <w:t>a Regulation UF-7</w:t>
      </w:r>
      <w:r w:rsidRPr="001079E5">
        <w:rPr>
          <w:rFonts w:ascii="Times New Roman" w:eastAsia="Times New Roman" w:hAnsi="Times New Roman" w:cs="Times New Roman"/>
          <w:spacing w:val="-1"/>
        </w:rPr>
        <w:t>.</w:t>
      </w:r>
      <w:r w:rsidRPr="001079E5">
        <w:rPr>
          <w:rFonts w:ascii="Times New Roman" w:eastAsia="Times New Roman" w:hAnsi="Times New Roman" w:cs="Times New Roman"/>
        </w:rPr>
        <w:t xml:space="preserve">010, a copy of which is enclosed, you will be evaluated in writing at least once annually by </w:t>
      </w:r>
      <w:r w:rsidR="00727EC7" w:rsidRPr="001079E5">
        <w:rPr>
          <w:rFonts w:ascii="Times New Roman" w:eastAsia="Times New Roman" w:hAnsi="Times New Roman" w:cs="Times New Roman"/>
        </w:rPr>
        <w:t>your supervisor</w:t>
      </w:r>
      <w:r w:rsidRPr="001079E5">
        <w:rPr>
          <w:rFonts w:ascii="Times New Roman" w:eastAsia="Times New Roman" w:hAnsi="Times New Roman" w:cs="Times New Roman"/>
        </w:rPr>
        <w:t xml:space="preserve"> based on an assess</w:t>
      </w:r>
      <w:r w:rsidRPr="001079E5">
        <w:rPr>
          <w:rFonts w:ascii="Times New Roman" w:eastAsia="Times New Roman" w:hAnsi="Times New Roman" w:cs="Times New Roman"/>
          <w:spacing w:val="-3"/>
        </w:rPr>
        <w:t>m</w:t>
      </w:r>
      <w:r w:rsidRPr="001079E5">
        <w:rPr>
          <w:rFonts w:ascii="Times New Roman" w:eastAsia="Times New Roman" w:hAnsi="Times New Roman" w:cs="Times New Roman"/>
        </w:rPr>
        <w:t>ent of your total p</w:t>
      </w:r>
      <w:r w:rsidRPr="001079E5">
        <w:rPr>
          <w:rFonts w:ascii="Times New Roman" w:eastAsia="Times New Roman" w:hAnsi="Times New Roman" w:cs="Times New Roman"/>
          <w:spacing w:val="2"/>
        </w:rPr>
        <w:t>e</w:t>
      </w:r>
      <w:r w:rsidRPr="001079E5">
        <w:rPr>
          <w:rFonts w:ascii="Times New Roman" w:eastAsia="Times New Roman" w:hAnsi="Times New Roman" w:cs="Times New Roman"/>
        </w:rPr>
        <w:t>rfor</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an</w:t>
      </w:r>
      <w:r w:rsidRPr="001079E5">
        <w:rPr>
          <w:rFonts w:ascii="Times New Roman" w:eastAsia="Times New Roman" w:hAnsi="Times New Roman" w:cs="Times New Roman"/>
          <w:spacing w:val="1"/>
        </w:rPr>
        <w:t>c</w:t>
      </w:r>
      <w:r w:rsidRPr="001079E5">
        <w:rPr>
          <w:rFonts w:ascii="Times New Roman" w:eastAsia="Times New Roman" w:hAnsi="Times New Roman" w:cs="Times New Roman"/>
        </w:rPr>
        <w:t>e in fulfilling your duties and responsibilities to the College of Medicine and to</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the University of Florida.</w:t>
      </w:r>
    </w:p>
    <w:p w14:paraId="2F9EB472" w14:textId="77777777" w:rsidR="002100D5" w:rsidRPr="001079E5" w:rsidRDefault="002100D5" w:rsidP="00F70DD2">
      <w:pPr>
        <w:pStyle w:val="NoSpacing"/>
        <w:rPr>
          <w:rFonts w:ascii="Times New Roman" w:eastAsia="Times New Roman" w:hAnsi="Times New Roman" w:cs="Times New Roman"/>
        </w:rPr>
      </w:pPr>
    </w:p>
    <w:p w14:paraId="767D4F0E" w14:textId="77777777" w:rsidR="002100D5" w:rsidRPr="001079E5" w:rsidRDefault="002100D5" w:rsidP="00F70DD2">
      <w:pPr>
        <w:pStyle w:val="NoSpacing"/>
        <w:rPr>
          <w:rFonts w:ascii="Times New Roman" w:eastAsia="Times New Roman" w:hAnsi="Times New Roman" w:cs="Times New Roman"/>
        </w:rPr>
      </w:pPr>
      <w:r w:rsidRPr="001079E5">
        <w:rPr>
          <w:rFonts w:ascii="Times New Roman" w:eastAsia="Times New Roman" w:hAnsi="Times New Roman" w:cs="Times New Roman"/>
        </w:rPr>
        <w:t xml:space="preserve">In </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 xml:space="preserve">aking personnel </w:t>
      </w:r>
      <w:r w:rsidRPr="001079E5">
        <w:rPr>
          <w:rFonts w:ascii="Times New Roman" w:eastAsia="Times New Roman" w:hAnsi="Times New Roman" w:cs="Times New Roman"/>
          <w:spacing w:val="-2"/>
        </w:rPr>
        <w:t>d</w:t>
      </w:r>
      <w:r w:rsidRPr="001079E5">
        <w:rPr>
          <w:rFonts w:ascii="Times New Roman" w:eastAsia="Times New Roman" w:hAnsi="Times New Roman" w:cs="Times New Roman"/>
          <w:spacing w:val="-1"/>
        </w:rPr>
        <w:t>e</w:t>
      </w:r>
      <w:r w:rsidRPr="001079E5">
        <w:rPr>
          <w:rFonts w:ascii="Times New Roman" w:eastAsia="Times New Roman" w:hAnsi="Times New Roman" w:cs="Times New Roman"/>
        </w:rPr>
        <w:t>cisions, the univer</w:t>
      </w:r>
      <w:r w:rsidRPr="001079E5">
        <w:rPr>
          <w:rFonts w:ascii="Times New Roman" w:eastAsia="Times New Roman" w:hAnsi="Times New Roman" w:cs="Times New Roman"/>
          <w:spacing w:val="-2"/>
        </w:rPr>
        <w:t>s</w:t>
      </w:r>
      <w:r w:rsidRPr="001079E5">
        <w:rPr>
          <w:rFonts w:ascii="Times New Roman" w:eastAsia="Times New Roman" w:hAnsi="Times New Roman" w:cs="Times New Roman"/>
        </w:rPr>
        <w:t xml:space="preserve">ity </w:t>
      </w:r>
      <w:r w:rsidRPr="001079E5">
        <w:rPr>
          <w:rFonts w:ascii="Times New Roman" w:eastAsia="Times New Roman" w:hAnsi="Times New Roman" w:cs="Times New Roman"/>
          <w:spacing w:val="-2"/>
        </w:rPr>
        <w:t>w</w:t>
      </w:r>
      <w:r w:rsidRPr="001079E5">
        <w:rPr>
          <w:rFonts w:ascii="Times New Roman" w:eastAsia="Times New Roman" w:hAnsi="Times New Roman" w:cs="Times New Roman"/>
        </w:rPr>
        <w:t xml:space="preserve">ill consider </w:t>
      </w:r>
      <w:r w:rsidRPr="001079E5">
        <w:rPr>
          <w:rFonts w:ascii="Times New Roman" w:eastAsia="Times New Roman" w:hAnsi="Times New Roman" w:cs="Times New Roman"/>
          <w:spacing w:val="-1"/>
        </w:rPr>
        <w:t>s</w:t>
      </w:r>
      <w:r w:rsidRPr="001079E5">
        <w:rPr>
          <w:rFonts w:ascii="Times New Roman" w:eastAsia="Times New Roman" w:hAnsi="Times New Roman" w:cs="Times New Roman"/>
        </w:rPr>
        <w:t>uch criteria as your t</w:t>
      </w:r>
      <w:r w:rsidRPr="001079E5">
        <w:rPr>
          <w:rFonts w:ascii="Times New Roman" w:eastAsia="Times New Roman" w:hAnsi="Times New Roman" w:cs="Times New Roman"/>
          <w:spacing w:val="-2"/>
        </w:rPr>
        <w:t>o</w:t>
      </w:r>
      <w:r w:rsidRPr="001079E5">
        <w:rPr>
          <w:rFonts w:ascii="Times New Roman" w:eastAsia="Times New Roman" w:hAnsi="Times New Roman" w:cs="Times New Roman"/>
        </w:rPr>
        <w:t>tal value to the univer</w:t>
      </w:r>
      <w:r w:rsidRPr="001079E5">
        <w:rPr>
          <w:rFonts w:ascii="Times New Roman" w:eastAsia="Times New Roman" w:hAnsi="Times New Roman" w:cs="Times New Roman"/>
          <w:spacing w:val="-2"/>
        </w:rPr>
        <w:t>s</w:t>
      </w:r>
      <w:r w:rsidRPr="001079E5">
        <w:rPr>
          <w:rFonts w:ascii="Times New Roman" w:eastAsia="Times New Roman" w:hAnsi="Times New Roman" w:cs="Times New Roman"/>
        </w:rPr>
        <w:t>ity and of your potential for the future as evidenced by</w:t>
      </w:r>
      <w:r w:rsidRPr="001079E5">
        <w:rPr>
          <w:rFonts w:ascii="Times New Roman" w:eastAsia="Times New Roman" w:hAnsi="Times New Roman" w:cs="Times New Roman"/>
          <w:spacing w:val="-2"/>
        </w:rPr>
        <w:t xml:space="preserve"> </w:t>
      </w:r>
      <w:r w:rsidRPr="001079E5">
        <w:rPr>
          <w:rFonts w:ascii="Times New Roman" w:eastAsia="Times New Roman" w:hAnsi="Times New Roman" w:cs="Times New Roman"/>
        </w:rPr>
        <w:t>your rec</w:t>
      </w:r>
      <w:r w:rsidRPr="001079E5">
        <w:rPr>
          <w:rFonts w:ascii="Times New Roman" w:eastAsia="Times New Roman" w:hAnsi="Times New Roman" w:cs="Times New Roman"/>
          <w:spacing w:val="-1"/>
        </w:rPr>
        <w:t>o</w:t>
      </w:r>
      <w:r w:rsidRPr="001079E5">
        <w:rPr>
          <w:rFonts w:ascii="Times New Roman" w:eastAsia="Times New Roman" w:hAnsi="Times New Roman" w:cs="Times New Roman"/>
        </w:rPr>
        <w:t>rd; your fulfill</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ent of your assig</w:t>
      </w:r>
      <w:r w:rsidRPr="001079E5">
        <w:rPr>
          <w:rFonts w:ascii="Times New Roman" w:eastAsia="Times New Roman" w:hAnsi="Times New Roman" w:cs="Times New Roman"/>
          <w:spacing w:val="-2"/>
        </w:rPr>
        <w:t>n</w:t>
      </w:r>
      <w:r w:rsidRPr="001079E5">
        <w:rPr>
          <w:rFonts w:ascii="Times New Roman" w:eastAsia="Times New Roman" w:hAnsi="Times New Roman" w:cs="Times New Roman"/>
        </w:rPr>
        <w:t>ed</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duties and responsi</w:t>
      </w:r>
      <w:r w:rsidRPr="001079E5">
        <w:rPr>
          <w:rFonts w:ascii="Times New Roman" w:eastAsia="Times New Roman" w:hAnsi="Times New Roman" w:cs="Times New Roman"/>
          <w:spacing w:val="-1"/>
        </w:rPr>
        <w:t>b</w:t>
      </w:r>
      <w:r w:rsidRPr="001079E5">
        <w:rPr>
          <w:rFonts w:ascii="Times New Roman" w:eastAsia="Times New Roman" w:hAnsi="Times New Roman" w:cs="Times New Roman"/>
        </w:rPr>
        <w:t>ilities;</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a broad scale evaluat</w:t>
      </w:r>
      <w:r w:rsidRPr="001079E5">
        <w:rPr>
          <w:rFonts w:ascii="Times New Roman" w:eastAsia="Times New Roman" w:hAnsi="Times New Roman" w:cs="Times New Roman"/>
          <w:spacing w:val="-4"/>
        </w:rPr>
        <w:t>i</w:t>
      </w:r>
      <w:r w:rsidRPr="001079E5">
        <w:rPr>
          <w:rFonts w:ascii="Times New Roman" w:eastAsia="Times New Roman" w:hAnsi="Times New Roman" w:cs="Times New Roman"/>
        </w:rPr>
        <w:t>on of your fitness to fulfill effective</w:t>
      </w:r>
      <w:r w:rsidRPr="001079E5">
        <w:rPr>
          <w:rFonts w:ascii="Times New Roman" w:eastAsia="Times New Roman" w:hAnsi="Times New Roman" w:cs="Times New Roman"/>
          <w:spacing w:val="-1"/>
        </w:rPr>
        <w:t>l</w:t>
      </w:r>
      <w:r w:rsidRPr="001079E5">
        <w:rPr>
          <w:rFonts w:ascii="Times New Roman" w:eastAsia="Times New Roman" w:hAnsi="Times New Roman" w:cs="Times New Roman"/>
        </w:rPr>
        <w:t>y the resp</w:t>
      </w:r>
      <w:r w:rsidRPr="001079E5">
        <w:rPr>
          <w:rFonts w:ascii="Times New Roman" w:eastAsia="Times New Roman" w:hAnsi="Times New Roman" w:cs="Times New Roman"/>
          <w:spacing w:val="-2"/>
        </w:rPr>
        <w:t>o</w:t>
      </w:r>
      <w:r w:rsidRPr="001079E5">
        <w:rPr>
          <w:rFonts w:ascii="Times New Roman" w:eastAsia="Times New Roman" w:hAnsi="Times New Roman" w:cs="Times New Roman"/>
        </w:rPr>
        <w:t xml:space="preserve">nsibilities attendant to </w:t>
      </w:r>
      <w:r w:rsidRPr="001079E5">
        <w:rPr>
          <w:rFonts w:ascii="Times New Roman" w:eastAsia="Times New Roman" w:hAnsi="Times New Roman" w:cs="Times New Roman"/>
          <w:spacing w:val="-2"/>
        </w:rPr>
        <w:t>m</w:t>
      </w:r>
      <w:r w:rsidRPr="001079E5">
        <w:rPr>
          <w:rFonts w:ascii="Times New Roman" w:eastAsia="Times New Roman" w:hAnsi="Times New Roman" w:cs="Times New Roman"/>
          <w:spacing w:val="1"/>
        </w:rPr>
        <w:t>e</w:t>
      </w:r>
      <w:r w:rsidRPr="001079E5">
        <w:rPr>
          <w:rFonts w:ascii="Times New Roman" w:eastAsia="Times New Roman" w:hAnsi="Times New Roman" w:cs="Times New Roman"/>
        </w:rPr>
        <w:t>mbership in the university com</w:t>
      </w:r>
      <w:r w:rsidRPr="001079E5">
        <w:rPr>
          <w:rFonts w:ascii="Times New Roman" w:eastAsia="Times New Roman" w:hAnsi="Times New Roman" w:cs="Times New Roman"/>
          <w:spacing w:val="-1"/>
        </w:rPr>
        <w:t>m</w:t>
      </w:r>
      <w:r w:rsidRPr="001079E5">
        <w:rPr>
          <w:rFonts w:ascii="Times New Roman" w:eastAsia="Times New Roman" w:hAnsi="Times New Roman" w:cs="Times New Roman"/>
        </w:rPr>
        <w:t>unity; and your understanding of the</w:t>
      </w:r>
      <w:r w:rsidRPr="001079E5">
        <w:rPr>
          <w:rFonts w:ascii="Times New Roman" w:eastAsia="Times New Roman" w:hAnsi="Times New Roman" w:cs="Times New Roman"/>
          <w:spacing w:val="-2"/>
        </w:rPr>
        <w:t xml:space="preserve"> </w:t>
      </w:r>
      <w:r w:rsidRPr="001079E5">
        <w:rPr>
          <w:rFonts w:ascii="Times New Roman" w:eastAsia="Times New Roman" w:hAnsi="Times New Roman" w:cs="Times New Roman"/>
        </w:rPr>
        <w:t>concepts of acade</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ic freedom</w:t>
      </w:r>
      <w:r w:rsidRPr="001079E5">
        <w:rPr>
          <w:rFonts w:ascii="Times New Roman" w:eastAsia="Times New Roman" w:hAnsi="Times New Roman" w:cs="Times New Roman"/>
          <w:spacing w:val="-2"/>
        </w:rPr>
        <w:t xml:space="preserve"> </w:t>
      </w:r>
      <w:r w:rsidRPr="001079E5">
        <w:rPr>
          <w:rFonts w:ascii="Times New Roman" w:eastAsia="Times New Roman" w:hAnsi="Times New Roman" w:cs="Times New Roman"/>
        </w:rPr>
        <w:t>and acade</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ic responsibility and their cl</w:t>
      </w:r>
      <w:r w:rsidRPr="001079E5">
        <w:rPr>
          <w:rFonts w:ascii="Times New Roman" w:eastAsia="Times New Roman" w:hAnsi="Times New Roman" w:cs="Times New Roman"/>
          <w:spacing w:val="-2"/>
        </w:rPr>
        <w:t>o</w:t>
      </w:r>
      <w:r w:rsidRPr="001079E5">
        <w:rPr>
          <w:rFonts w:ascii="Times New Roman" w:eastAsia="Times New Roman" w:hAnsi="Times New Roman" w:cs="Times New Roman"/>
        </w:rPr>
        <w:t>se relations</w:t>
      </w:r>
      <w:r w:rsidRPr="001079E5">
        <w:rPr>
          <w:rFonts w:ascii="Times New Roman" w:eastAsia="Times New Roman" w:hAnsi="Times New Roman" w:cs="Times New Roman"/>
          <w:spacing w:val="-1"/>
        </w:rPr>
        <w:t>h</w:t>
      </w:r>
      <w:r w:rsidRPr="001079E5">
        <w:rPr>
          <w:rFonts w:ascii="Times New Roman" w:eastAsia="Times New Roman" w:hAnsi="Times New Roman" w:cs="Times New Roman"/>
          <w:spacing w:val="1"/>
        </w:rPr>
        <w:t>i</w:t>
      </w:r>
      <w:r w:rsidRPr="001079E5">
        <w:rPr>
          <w:rFonts w:ascii="Times New Roman" w:eastAsia="Times New Roman" w:hAnsi="Times New Roman" w:cs="Times New Roman"/>
        </w:rPr>
        <w:t>p.</w:t>
      </w:r>
    </w:p>
    <w:p w14:paraId="404EBD87" w14:textId="77777777" w:rsidR="00D74D0D" w:rsidRPr="001C5ADA" w:rsidRDefault="00D74D0D" w:rsidP="00F70DD2">
      <w:pPr>
        <w:pStyle w:val="NoSpacing"/>
        <w:rPr>
          <w:rFonts w:ascii="Times New Roman" w:eastAsia="Times New Roman" w:hAnsi="Times New Roman" w:cs="Times New Roman"/>
          <w:b/>
          <w:sz w:val="28"/>
          <w:szCs w:val="28"/>
          <w:u w:val="single"/>
        </w:rPr>
      </w:pPr>
    </w:p>
    <w:p w14:paraId="27C9BE2F" w14:textId="77777777" w:rsidR="009742A2" w:rsidRPr="001C5ADA" w:rsidRDefault="00321E67" w:rsidP="00F70DD2">
      <w:pPr>
        <w:pStyle w:val="NoSpacing"/>
        <w:rPr>
          <w:rFonts w:ascii="Times New Roman" w:eastAsia="Times New Roman" w:hAnsi="Times New Roman" w:cs="Times New Roman"/>
          <w:b/>
          <w:i/>
          <w:sz w:val="28"/>
          <w:szCs w:val="28"/>
          <w:u w:val="single"/>
        </w:rPr>
      </w:pPr>
      <w:r w:rsidRPr="001C5ADA">
        <w:rPr>
          <w:rFonts w:ascii="Times New Roman" w:eastAsia="Times New Roman" w:hAnsi="Times New Roman" w:cs="Times New Roman"/>
          <w:b/>
          <w:i/>
          <w:sz w:val="28"/>
          <w:szCs w:val="28"/>
          <w:u w:val="single"/>
        </w:rPr>
        <w:t xml:space="preserve">Outside Activity and Conflict of </w:t>
      </w:r>
      <w:r w:rsidR="00BE450B" w:rsidRPr="001C5ADA">
        <w:rPr>
          <w:rFonts w:ascii="Times New Roman" w:eastAsia="Times New Roman" w:hAnsi="Times New Roman" w:cs="Times New Roman"/>
          <w:b/>
          <w:i/>
          <w:sz w:val="28"/>
          <w:szCs w:val="28"/>
          <w:u w:val="single"/>
        </w:rPr>
        <w:t>I</w:t>
      </w:r>
      <w:r w:rsidRPr="001C5ADA">
        <w:rPr>
          <w:rFonts w:ascii="Times New Roman" w:eastAsia="Times New Roman" w:hAnsi="Times New Roman" w:cs="Times New Roman"/>
          <w:b/>
          <w:i/>
          <w:sz w:val="28"/>
          <w:szCs w:val="28"/>
          <w:u w:val="single"/>
        </w:rPr>
        <w:t>nterest</w:t>
      </w:r>
    </w:p>
    <w:p w14:paraId="0191D843" w14:textId="49B6DF1A" w:rsidR="00650E54" w:rsidRPr="001079E5" w:rsidRDefault="00650E54" w:rsidP="00F70DD2">
      <w:pPr>
        <w:pStyle w:val="NoSpacing"/>
        <w:rPr>
          <w:rFonts w:ascii="Times New Roman" w:eastAsia="Times New Roman" w:hAnsi="Times New Roman" w:cs="Times New Roman"/>
        </w:rPr>
      </w:pPr>
      <w:r w:rsidRPr="001079E5">
        <w:rPr>
          <w:rFonts w:ascii="Times New Roman" w:eastAsia="Times New Roman" w:hAnsi="Times New Roman" w:cs="Times New Roman"/>
        </w:rPr>
        <w:t>As a condition of your employment, you are required to follow the University of Florida’s guidelines, policies, and procedures regarding conflict of interest and outside activities, including financial interests. Disclosure of such activities is required prior to engaging in new outside activities or receiving new financial interests, as well as whenever there are changes in outside activities and financial interests that previously have been approved.  If you propose to engage in any outside activity or have a potential conflict of interest, you must disclose and receive approval from the College of Medicine prior to engaging in such activities using the College of Medicine’s electronic outside activity disclosure tool, eCOI (</w:t>
      </w:r>
      <w:hyperlink r:id="rId13" w:history="1">
        <w:r w:rsidR="00A01F77" w:rsidRPr="001079E5">
          <w:rPr>
            <w:rStyle w:val="Hyperlink"/>
            <w:rFonts w:ascii="Times New Roman" w:eastAsia="Times New Roman" w:hAnsi="Times New Roman" w:cs="Times New Roman"/>
          </w:rPr>
          <w:t>http://coi.med.ufl.edu/ecoi-disclosure/</w:t>
        </w:r>
      </w:hyperlink>
      <w:r w:rsidRPr="001079E5">
        <w:rPr>
          <w:rFonts w:ascii="Times New Roman" w:eastAsia="Times New Roman" w:hAnsi="Times New Roman" w:cs="Times New Roman"/>
        </w:rPr>
        <w:t xml:space="preserve">).  Such notification must be done annually by July 1st for each subsequent year for as long as you continue to engage in such activity or have such conflict of interest.  Information regarding the College of Medicine’s conflict of interest program is available at </w:t>
      </w:r>
      <w:hyperlink r:id="rId14" w:history="1">
        <w:r w:rsidRPr="001079E5">
          <w:rPr>
            <w:rStyle w:val="Hyperlink"/>
            <w:rFonts w:ascii="Times New Roman" w:eastAsia="Times New Roman" w:hAnsi="Times New Roman" w:cs="Times New Roman"/>
          </w:rPr>
          <w:t>http://coi.med.ufl.edu/</w:t>
        </w:r>
      </w:hyperlink>
      <w:r w:rsidRPr="001079E5">
        <w:rPr>
          <w:rFonts w:ascii="Times New Roman" w:eastAsia="Times New Roman" w:hAnsi="Times New Roman" w:cs="Times New Roman"/>
        </w:rPr>
        <w:t>.</w:t>
      </w:r>
    </w:p>
    <w:p w14:paraId="532224E2" w14:textId="77777777" w:rsidR="00EA4B85" w:rsidRPr="001C5ADA" w:rsidRDefault="00EA4B85" w:rsidP="00F70DD2">
      <w:pPr>
        <w:pStyle w:val="NoSpacing"/>
        <w:rPr>
          <w:rFonts w:ascii="Times New Roman" w:eastAsia="Times New Roman" w:hAnsi="Times New Roman" w:cs="Times New Roman"/>
          <w:position w:val="-1"/>
          <w:sz w:val="28"/>
          <w:szCs w:val="28"/>
        </w:rPr>
      </w:pPr>
    </w:p>
    <w:p w14:paraId="5FEDC1D3" w14:textId="77777777" w:rsidR="002100D5" w:rsidRPr="001C5ADA" w:rsidRDefault="002100D5" w:rsidP="00F70DD2">
      <w:pPr>
        <w:pStyle w:val="NoSpacing"/>
        <w:rPr>
          <w:rFonts w:ascii="Times New Roman" w:eastAsia="Times New Roman" w:hAnsi="Times New Roman" w:cs="Times New Roman"/>
          <w:b/>
          <w:i/>
          <w:sz w:val="28"/>
          <w:szCs w:val="28"/>
          <w:u w:val="single"/>
        </w:rPr>
      </w:pPr>
      <w:r w:rsidRPr="001C5ADA">
        <w:rPr>
          <w:rFonts w:ascii="Times New Roman" w:eastAsia="Times New Roman" w:hAnsi="Times New Roman" w:cs="Times New Roman"/>
          <w:b/>
          <w:i/>
          <w:sz w:val="28"/>
          <w:szCs w:val="28"/>
          <w:u w:val="single"/>
        </w:rPr>
        <w:t>Intellectual Property</w:t>
      </w:r>
    </w:p>
    <w:p w14:paraId="3F31AB25" w14:textId="77777777" w:rsidR="002100D5" w:rsidRPr="001079E5" w:rsidRDefault="002100D5" w:rsidP="00F70DD2">
      <w:pPr>
        <w:pStyle w:val="NoSpacing"/>
        <w:rPr>
          <w:rFonts w:ascii="Times New Roman" w:eastAsia="Times New Roman" w:hAnsi="Times New Roman" w:cs="Times New Roman"/>
        </w:rPr>
      </w:pPr>
      <w:r w:rsidRPr="001079E5">
        <w:rPr>
          <w:rFonts w:ascii="Times New Roman" w:eastAsia="Times New Roman" w:hAnsi="Times New Roman" w:cs="Times New Roman"/>
        </w:rPr>
        <w:t>As a condition of your e</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ploy</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en</w:t>
      </w:r>
      <w:r w:rsidRPr="001079E5">
        <w:rPr>
          <w:rFonts w:ascii="Times New Roman" w:eastAsia="Times New Roman" w:hAnsi="Times New Roman" w:cs="Times New Roman"/>
          <w:spacing w:val="2"/>
        </w:rPr>
        <w:t>t</w:t>
      </w:r>
      <w:r w:rsidRPr="001079E5">
        <w:rPr>
          <w:rFonts w:ascii="Times New Roman" w:eastAsia="Times New Roman" w:hAnsi="Times New Roman" w:cs="Times New Roman"/>
        </w:rPr>
        <w:t>, you are required to follow the University</w:t>
      </w:r>
      <w:r w:rsidRPr="001079E5">
        <w:rPr>
          <w:rFonts w:ascii="Times New Roman" w:eastAsia="Times New Roman" w:hAnsi="Times New Roman" w:cs="Times New Roman"/>
          <w:spacing w:val="-2"/>
        </w:rPr>
        <w:t xml:space="preserve"> </w:t>
      </w:r>
      <w:r w:rsidRPr="001079E5">
        <w:rPr>
          <w:rFonts w:ascii="Times New Roman" w:eastAsia="Times New Roman" w:hAnsi="Times New Roman" w:cs="Times New Roman"/>
        </w:rPr>
        <w:t xml:space="preserve">of Florida’s Intellectual </w:t>
      </w:r>
      <w:r w:rsidRPr="001079E5">
        <w:rPr>
          <w:rFonts w:ascii="Times New Roman" w:eastAsia="Times New Roman" w:hAnsi="Times New Roman" w:cs="Times New Roman"/>
          <w:spacing w:val="-2"/>
        </w:rPr>
        <w:t>P</w:t>
      </w:r>
      <w:r w:rsidRPr="001079E5">
        <w:rPr>
          <w:rFonts w:ascii="Times New Roman" w:eastAsia="Times New Roman" w:hAnsi="Times New Roman" w:cs="Times New Roman"/>
          <w:spacing w:val="1"/>
        </w:rPr>
        <w:t>r</w:t>
      </w:r>
      <w:r w:rsidRPr="001079E5">
        <w:rPr>
          <w:rFonts w:ascii="Times New Roman" w:eastAsia="Times New Roman" w:hAnsi="Times New Roman" w:cs="Times New Roman"/>
        </w:rPr>
        <w:t>operty</w:t>
      </w:r>
    </w:p>
    <w:p w14:paraId="6F7F8F11" w14:textId="77777777" w:rsidR="002100D5" w:rsidRPr="001079E5" w:rsidRDefault="002100D5" w:rsidP="00F70DD2">
      <w:pPr>
        <w:pStyle w:val="NoSpacing"/>
        <w:rPr>
          <w:rStyle w:val="Hyperlink"/>
          <w:rFonts w:ascii="Times New Roman" w:hAnsi="Times New Roman" w:cs="Times New Roman"/>
        </w:rPr>
      </w:pPr>
      <w:r w:rsidRPr="001079E5">
        <w:rPr>
          <w:rFonts w:ascii="Times New Roman" w:eastAsia="Times New Roman" w:hAnsi="Times New Roman" w:cs="Times New Roman"/>
        </w:rPr>
        <w:t xml:space="preserve">Policy, which is available at:  </w:t>
      </w:r>
      <w:hyperlink r:id="rId15" w:history="1">
        <w:r w:rsidR="00F21E1B" w:rsidRPr="001079E5">
          <w:rPr>
            <w:rStyle w:val="Hyperlink"/>
            <w:rFonts w:ascii="Times New Roman" w:hAnsi="Times New Roman" w:cs="Times New Roman"/>
          </w:rPr>
          <w:t>http://research.ufl.edu/otl/IP.html</w:t>
        </w:r>
      </w:hyperlink>
      <w:r w:rsidR="00E379AB" w:rsidRPr="001079E5">
        <w:rPr>
          <w:rStyle w:val="Hyperlink"/>
          <w:rFonts w:ascii="Times New Roman" w:hAnsi="Times New Roman" w:cs="Times New Roman"/>
        </w:rPr>
        <w:t>.</w:t>
      </w:r>
    </w:p>
    <w:p w14:paraId="0BA07D35" w14:textId="77777777" w:rsidR="00835394" w:rsidRPr="001C5ADA" w:rsidRDefault="00835394" w:rsidP="00F70DD2">
      <w:pPr>
        <w:pStyle w:val="NoSpacing"/>
        <w:rPr>
          <w:rFonts w:ascii="Times New Roman" w:eastAsia="Calibri" w:hAnsi="Times New Roman" w:cs="Times New Roman"/>
          <w:iCs/>
          <w:color w:val="000000"/>
          <w:sz w:val="28"/>
          <w:szCs w:val="28"/>
        </w:rPr>
      </w:pPr>
    </w:p>
    <w:p w14:paraId="26F021D0" w14:textId="77777777" w:rsidR="005F2B5C" w:rsidRPr="001C5ADA" w:rsidRDefault="005F2B5C" w:rsidP="00F70DD2">
      <w:pPr>
        <w:pStyle w:val="NoSpacing"/>
        <w:rPr>
          <w:rFonts w:ascii="Times New Roman" w:eastAsia="Times New Roman" w:hAnsi="Times New Roman" w:cs="Times New Roman"/>
          <w:b/>
          <w:i/>
          <w:sz w:val="28"/>
          <w:szCs w:val="28"/>
          <w:u w:val="single"/>
        </w:rPr>
      </w:pPr>
      <w:r w:rsidRPr="001C5ADA">
        <w:rPr>
          <w:rFonts w:ascii="Times New Roman" w:eastAsia="Times New Roman" w:hAnsi="Times New Roman" w:cs="Times New Roman"/>
          <w:b/>
          <w:i/>
          <w:sz w:val="28"/>
          <w:szCs w:val="28"/>
          <w:u w:val="single"/>
        </w:rPr>
        <w:t xml:space="preserve">Health/Risk Assessment </w:t>
      </w:r>
    </w:p>
    <w:p w14:paraId="654DEDF2" w14:textId="5F2E5965" w:rsidR="005F2B5C" w:rsidRPr="001C5ADA" w:rsidRDefault="005F2B5C" w:rsidP="00F70DD2">
      <w:pPr>
        <w:pStyle w:val="NoSpacing"/>
        <w:rPr>
          <w:rFonts w:ascii="Times New Roman" w:eastAsia="Times New Roman" w:hAnsi="Times New Roman" w:cs="Times New Roman"/>
          <w:sz w:val="21"/>
          <w:szCs w:val="21"/>
        </w:rPr>
      </w:pPr>
      <w:r w:rsidRPr="001C5ADA">
        <w:rPr>
          <w:rFonts w:ascii="Times New Roman" w:eastAsia="Times New Roman" w:hAnsi="Times New Roman" w:cs="Times New Roman"/>
          <w:sz w:val="21"/>
          <w:szCs w:val="21"/>
        </w:rPr>
        <w:t>THE APPROPRIATE STATEMENT LISTED BELOW SHOULD BE INCLUDED IN ALL LETTERS OF OFFER FOR FACULTY WHOSE JOB DUTIES INCLUDE PATIENT CONTACT, ANIMAL CONTACT, OR EXPOSURE TO BLOOD BORNE PATHOGENS.</w:t>
      </w:r>
      <w:r w:rsidR="00AE4488">
        <w:rPr>
          <w:rFonts w:ascii="Times New Roman" w:eastAsia="Times New Roman" w:hAnsi="Times New Roman" w:cs="Times New Roman"/>
          <w:sz w:val="21"/>
          <w:szCs w:val="21"/>
        </w:rPr>
        <w:t>*</w:t>
      </w:r>
      <w:r w:rsidRPr="001C5ADA">
        <w:rPr>
          <w:rFonts w:ascii="Times New Roman" w:eastAsia="Times New Roman" w:hAnsi="Times New Roman" w:cs="Times New Roman"/>
          <w:sz w:val="21"/>
          <w:szCs w:val="21"/>
        </w:rPr>
        <w:t xml:space="preserve">  </w:t>
      </w:r>
    </w:p>
    <w:p w14:paraId="79AE3E64" w14:textId="77777777" w:rsidR="005F2B5C" w:rsidRPr="001C5ADA" w:rsidRDefault="005F2B5C" w:rsidP="00F70DD2">
      <w:pPr>
        <w:pStyle w:val="NoSpacing"/>
        <w:rPr>
          <w:rFonts w:ascii="Times New Roman" w:eastAsia="Times New Roman" w:hAnsi="Times New Roman" w:cs="Times New Roman"/>
          <w:sz w:val="21"/>
          <w:szCs w:val="21"/>
        </w:rPr>
      </w:pPr>
    </w:p>
    <w:p w14:paraId="2C9C8E98" w14:textId="77777777" w:rsidR="005F2B5C" w:rsidRPr="001C5ADA" w:rsidRDefault="005F2B5C" w:rsidP="00F70DD2">
      <w:pPr>
        <w:pStyle w:val="NoSpacing"/>
        <w:rPr>
          <w:rFonts w:ascii="Times New Roman" w:eastAsia="Times New Roman" w:hAnsi="Times New Roman" w:cs="Times New Roman"/>
          <w:b/>
          <w:i/>
          <w:color w:val="0070C0"/>
          <w:sz w:val="21"/>
          <w:szCs w:val="21"/>
        </w:rPr>
      </w:pPr>
      <w:r w:rsidRPr="001C5ADA">
        <w:rPr>
          <w:rFonts w:ascii="Times New Roman" w:eastAsia="Times New Roman" w:hAnsi="Times New Roman" w:cs="Times New Roman"/>
          <w:b/>
          <w:i/>
          <w:color w:val="0070C0"/>
          <w:sz w:val="21"/>
          <w:szCs w:val="21"/>
        </w:rPr>
        <w:t xml:space="preserve">For those with </w:t>
      </w:r>
      <w:r w:rsidR="00E5510A" w:rsidRPr="001C5ADA">
        <w:rPr>
          <w:rFonts w:ascii="Times New Roman" w:eastAsia="Times New Roman" w:hAnsi="Times New Roman" w:cs="Times New Roman"/>
          <w:b/>
          <w:i/>
          <w:color w:val="0070C0"/>
          <w:sz w:val="21"/>
          <w:szCs w:val="21"/>
        </w:rPr>
        <w:t>p</w:t>
      </w:r>
      <w:r w:rsidRPr="001C5ADA">
        <w:rPr>
          <w:rFonts w:ascii="Times New Roman" w:eastAsia="Times New Roman" w:hAnsi="Times New Roman" w:cs="Times New Roman"/>
          <w:b/>
          <w:i/>
          <w:color w:val="0070C0"/>
          <w:sz w:val="21"/>
          <w:szCs w:val="21"/>
        </w:rPr>
        <w:t>atient and blood contact:</w:t>
      </w:r>
    </w:p>
    <w:p w14:paraId="0D173843" w14:textId="77777777" w:rsidR="005F2B5C" w:rsidRPr="001079E5" w:rsidRDefault="005F2B5C" w:rsidP="00F70DD2">
      <w:pPr>
        <w:pStyle w:val="NoSpacing"/>
        <w:rPr>
          <w:rFonts w:ascii="Times New Roman" w:eastAsia="Times New Roman" w:hAnsi="Times New Roman" w:cs="Times New Roman"/>
        </w:rPr>
      </w:pPr>
      <w:r w:rsidRPr="001079E5">
        <w:rPr>
          <w:rFonts w:ascii="Times New Roman" w:eastAsia="Times New Roman" w:hAnsi="Times New Roman" w:cs="Times New Roman"/>
        </w:rPr>
        <w:t>New faculty members of the College of Medicine whose job duties involve patient care are required to participate in a confidential preplacement health screening program administered by the University of Florida’s Occupational Medicine Program.  Participation in this program will minimize any occupational risk to you and will ensure that you can safely perform the essential functions of your new position.  Upon your arrival at the university, an appointment will be made for you to visit with a representative of the Occupational Medicine Program who will review your medical history and conduct this assessment.  Please complete the enclosed “Preplacement Screening Patient Contact” form and bring it with you to your risk assessment appointment.  Your medical history information will be kept confidential and will not be shared with the College of Medicine or with the Department of __________________.</w:t>
      </w:r>
    </w:p>
    <w:p w14:paraId="4ED60A0D" w14:textId="77777777" w:rsidR="00F948AD" w:rsidRPr="001079E5" w:rsidRDefault="00F948AD" w:rsidP="00F70DD2">
      <w:pPr>
        <w:pStyle w:val="NoSpacing"/>
        <w:rPr>
          <w:rFonts w:ascii="Times New Roman" w:eastAsia="Times New Roman" w:hAnsi="Times New Roman" w:cs="Times New Roman"/>
        </w:rPr>
      </w:pPr>
    </w:p>
    <w:p w14:paraId="43599823" w14:textId="0799C5BC" w:rsidR="00AE4488" w:rsidRPr="001079E5" w:rsidRDefault="005F2B5C" w:rsidP="00F70DD2">
      <w:pPr>
        <w:pStyle w:val="NoSpacing"/>
        <w:rPr>
          <w:rFonts w:ascii="Times New Roman" w:eastAsia="Times New Roman" w:hAnsi="Times New Roman" w:cs="Times New Roman"/>
        </w:rPr>
      </w:pPr>
      <w:r w:rsidRPr="001079E5">
        <w:rPr>
          <w:rFonts w:ascii="Times New Roman" w:eastAsia="Times New Roman" w:hAnsi="Times New Roman" w:cs="Times New Roman"/>
        </w:rPr>
        <w:t>Also, new faculty members whose job duties involve contact with human blood or OPIM are required to be trained by the University of Florida regarding the risks associated with working with human blood and other potentially infectious materials.  This training will occur following your arrival at the University of Florida.</w:t>
      </w:r>
    </w:p>
    <w:p w14:paraId="0FEA9B2F" w14:textId="77777777" w:rsidR="005F2B5C" w:rsidRPr="001C5ADA" w:rsidRDefault="005F2B5C" w:rsidP="00F70DD2">
      <w:pPr>
        <w:pStyle w:val="NoSpacing"/>
        <w:rPr>
          <w:rFonts w:ascii="Times New Roman" w:eastAsia="Times New Roman" w:hAnsi="Times New Roman" w:cs="Times New Roman"/>
          <w:b/>
          <w:i/>
          <w:color w:val="0070C0"/>
          <w:sz w:val="21"/>
          <w:szCs w:val="21"/>
        </w:rPr>
      </w:pPr>
      <w:r w:rsidRPr="001C5ADA">
        <w:rPr>
          <w:rFonts w:ascii="Times New Roman" w:eastAsia="Times New Roman" w:hAnsi="Times New Roman" w:cs="Times New Roman"/>
          <w:b/>
          <w:i/>
          <w:color w:val="0070C0"/>
          <w:sz w:val="21"/>
          <w:szCs w:val="21"/>
        </w:rPr>
        <w:lastRenderedPageBreak/>
        <w:t xml:space="preserve">For those with patient, blood and animal contact: </w:t>
      </w:r>
    </w:p>
    <w:p w14:paraId="36502168" w14:textId="77777777" w:rsidR="005F2B5C" w:rsidRPr="001079E5" w:rsidRDefault="005F2B5C" w:rsidP="00F70DD2">
      <w:pPr>
        <w:pStyle w:val="NoSpacing"/>
        <w:rPr>
          <w:rFonts w:ascii="Times New Roman" w:eastAsia="Times New Roman" w:hAnsi="Times New Roman" w:cs="Times New Roman"/>
        </w:rPr>
      </w:pPr>
      <w:r w:rsidRPr="001079E5">
        <w:rPr>
          <w:rFonts w:ascii="Times New Roman" w:eastAsia="Times New Roman" w:hAnsi="Times New Roman" w:cs="Times New Roman"/>
        </w:rPr>
        <w:t>New faculty members of the College of Medicine whose job duties involve patient care and animal contact are required to participate in a confidential preplacement health screening program administered by the University of Florida’s Occupational Medicine Program.  Participation in this program will minimize any occupational risk to you and will ensure that you can safely perform the essential functions of your new position.  Upon your arrival at the university, an appointment will be made for you to visit with a representative of the Occupational Medicine Program who will review your medical history and conduct these assessments.  Please complete the enclosed “Preplacement Screening Patient Contact” form and the “Risk Assessment for Animal Contact” form and bring them with you to your risk assessment appointment.  Your medical history information will be kept confidential and will not be shared with the College of Medicine or with the Department of __________________.</w:t>
      </w:r>
    </w:p>
    <w:p w14:paraId="3B1E69A0" w14:textId="77777777" w:rsidR="005F2B5C" w:rsidRPr="001079E5" w:rsidRDefault="005F2B5C" w:rsidP="00F70DD2">
      <w:pPr>
        <w:pStyle w:val="NoSpacing"/>
        <w:rPr>
          <w:rFonts w:ascii="Times New Roman" w:eastAsia="Times New Roman" w:hAnsi="Times New Roman" w:cs="Times New Roman"/>
        </w:rPr>
      </w:pPr>
    </w:p>
    <w:p w14:paraId="18C6E69C" w14:textId="77777777" w:rsidR="005F2B5C" w:rsidRPr="001079E5" w:rsidRDefault="005F2B5C" w:rsidP="00F70DD2">
      <w:pPr>
        <w:pStyle w:val="NoSpacing"/>
        <w:rPr>
          <w:rFonts w:ascii="Times New Roman" w:eastAsia="Times New Roman" w:hAnsi="Times New Roman" w:cs="Times New Roman"/>
        </w:rPr>
      </w:pPr>
      <w:r w:rsidRPr="001079E5">
        <w:rPr>
          <w:rFonts w:ascii="Times New Roman" w:eastAsia="Times New Roman" w:hAnsi="Times New Roman" w:cs="Times New Roman"/>
        </w:rPr>
        <w:t>Also, new faculty members whose job duties involve contact with human blood or OPIM are required to be trained by the University of Florida regarding the risks associated with working with human blood and other potentially infectious materials.  This training will occur following your arrival at the University of Florida.</w:t>
      </w:r>
    </w:p>
    <w:p w14:paraId="2189AD17" w14:textId="77777777" w:rsidR="00482B1E" w:rsidRPr="001C5ADA" w:rsidRDefault="00482B1E" w:rsidP="00F70DD2">
      <w:pPr>
        <w:pStyle w:val="NoSpacing"/>
        <w:rPr>
          <w:rFonts w:ascii="Times New Roman" w:eastAsia="Times New Roman" w:hAnsi="Times New Roman" w:cs="Times New Roman"/>
          <w:b/>
          <w:i/>
          <w:iCs/>
          <w:sz w:val="21"/>
          <w:szCs w:val="21"/>
        </w:rPr>
      </w:pPr>
    </w:p>
    <w:p w14:paraId="39C20A98" w14:textId="77777777" w:rsidR="005F2B5C" w:rsidRPr="001C5ADA" w:rsidRDefault="007004D9" w:rsidP="00F70DD2">
      <w:pPr>
        <w:pStyle w:val="NoSpacing"/>
        <w:rPr>
          <w:rFonts w:ascii="Times New Roman" w:eastAsia="Times New Roman" w:hAnsi="Times New Roman" w:cs="Times New Roman"/>
          <w:b/>
          <w:i/>
          <w:iCs/>
          <w:color w:val="0070C0"/>
          <w:sz w:val="21"/>
          <w:szCs w:val="21"/>
        </w:rPr>
      </w:pPr>
      <w:r w:rsidRPr="001C5ADA">
        <w:rPr>
          <w:rFonts w:ascii="Times New Roman" w:eastAsia="Times New Roman" w:hAnsi="Times New Roman" w:cs="Times New Roman"/>
          <w:b/>
          <w:i/>
          <w:iCs/>
          <w:color w:val="0070C0"/>
          <w:sz w:val="21"/>
          <w:szCs w:val="21"/>
        </w:rPr>
        <w:t>For those with animal contact o</w:t>
      </w:r>
      <w:r w:rsidR="005F2B5C" w:rsidRPr="001C5ADA">
        <w:rPr>
          <w:rFonts w:ascii="Times New Roman" w:eastAsia="Times New Roman" w:hAnsi="Times New Roman" w:cs="Times New Roman"/>
          <w:b/>
          <w:i/>
          <w:iCs/>
          <w:color w:val="0070C0"/>
          <w:sz w:val="21"/>
          <w:szCs w:val="21"/>
        </w:rPr>
        <w:t>nly:</w:t>
      </w:r>
    </w:p>
    <w:p w14:paraId="641D4EBF" w14:textId="3143763E" w:rsidR="005F2B5C" w:rsidRPr="001079E5" w:rsidRDefault="005F2B5C" w:rsidP="00F70DD2">
      <w:pPr>
        <w:pStyle w:val="NoSpacing"/>
        <w:rPr>
          <w:rFonts w:ascii="Times New Roman" w:eastAsia="Times New Roman" w:hAnsi="Times New Roman" w:cs="Times New Roman"/>
          <w:highlight w:val="magenta"/>
        </w:rPr>
      </w:pPr>
      <w:r w:rsidRPr="001079E5">
        <w:rPr>
          <w:rFonts w:ascii="Times New Roman" w:eastAsia="Times New Roman" w:hAnsi="Times New Roman" w:cs="Times New Roman"/>
        </w:rPr>
        <w:t xml:space="preserve">New faculty members of the College of Medicine whose job duties involve animal contact are required to participate in a risk assessment conducted by the University of Florida’s Occupational Medicine Program.  Participation in this program will minimize any occupational risk to you and will ensure that you can safely perform the essential functions of your new position.  Upon your arrival at the university, an appointment will be made for you to visit with a representative of the Occupational Medicine Program who will review your medical history and conduct this assessment.  Please complete the enclosed “Risk Assessment for Animal Contact” form and bring it with you to your risk assessment appointment.  Your medical history information will be kept confidential and will not be shared with the College of Medicine or with the Department of </w:t>
      </w:r>
      <w:r w:rsidR="0053541D" w:rsidRPr="001079E5">
        <w:rPr>
          <w:rFonts w:ascii="Times New Roman" w:eastAsia="Times New Roman" w:hAnsi="Times New Roman" w:cs="Times New Roman"/>
          <w:u w:val="single"/>
        </w:rPr>
        <w:t>__________________</w:t>
      </w:r>
      <w:r w:rsidRPr="001079E5">
        <w:rPr>
          <w:rFonts w:ascii="Times New Roman" w:eastAsia="Times New Roman" w:hAnsi="Times New Roman" w:cs="Times New Roman"/>
        </w:rPr>
        <w:t>.</w:t>
      </w:r>
    </w:p>
    <w:p w14:paraId="5362D3F2" w14:textId="77777777" w:rsidR="005F2B5C" w:rsidRPr="001C5ADA" w:rsidRDefault="005F2B5C" w:rsidP="00F70DD2">
      <w:pPr>
        <w:pStyle w:val="NoSpacing"/>
        <w:rPr>
          <w:rFonts w:ascii="Times New Roman" w:eastAsia="Times New Roman" w:hAnsi="Times New Roman" w:cs="Times New Roman"/>
          <w:sz w:val="21"/>
          <w:szCs w:val="21"/>
        </w:rPr>
      </w:pPr>
    </w:p>
    <w:p w14:paraId="1169CD99" w14:textId="77777777" w:rsidR="005F2B5C" w:rsidRPr="001C5ADA" w:rsidRDefault="005F2B5C" w:rsidP="00F70DD2">
      <w:pPr>
        <w:pStyle w:val="NoSpacing"/>
        <w:rPr>
          <w:rFonts w:ascii="Times New Roman" w:eastAsia="Times New Roman" w:hAnsi="Times New Roman" w:cs="Times New Roman"/>
          <w:b/>
          <w:i/>
          <w:color w:val="0070C0"/>
          <w:sz w:val="21"/>
          <w:szCs w:val="21"/>
        </w:rPr>
      </w:pPr>
      <w:r w:rsidRPr="001C5ADA">
        <w:rPr>
          <w:rFonts w:ascii="Times New Roman" w:eastAsia="Times New Roman" w:hAnsi="Times New Roman" w:cs="Times New Roman"/>
          <w:b/>
          <w:i/>
          <w:color w:val="0070C0"/>
          <w:sz w:val="21"/>
          <w:szCs w:val="21"/>
        </w:rPr>
        <w:t>For those with blood contact only:</w:t>
      </w:r>
    </w:p>
    <w:p w14:paraId="23012287" w14:textId="77777777" w:rsidR="005F2B5C" w:rsidRPr="001079E5" w:rsidRDefault="005F2B5C" w:rsidP="00F70DD2">
      <w:pPr>
        <w:pStyle w:val="NoSpacing"/>
        <w:rPr>
          <w:rFonts w:ascii="Times New Roman" w:eastAsia="Times New Roman" w:hAnsi="Times New Roman" w:cs="Times New Roman"/>
        </w:rPr>
      </w:pPr>
      <w:r w:rsidRPr="001079E5">
        <w:rPr>
          <w:rFonts w:ascii="Times New Roman" w:eastAsia="Times New Roman" w:hAnsi="Times New Roman" w:cs="Times New Roman"/>
        </w:rPr>
        <w:t>New faculty members whose job duties involve contact with human blood or OPIM are required to be trained by the University of Florida regarding the risks associated with working with human blood and other potentially infectious materials.  This training will occur following your arrival at the University of Florida.</w:t>
      </w:r>
    </w:p>
    <w:p w14:paraId="7D965481" w14:textId="77777777" w:rsidR="005F2B5C" w:rsidRPr="001C5ADA" w:rsidRDefault="005F2B5C" w:rsidP="00F70DD2">
      <w:pPr>
        <w:pStyle w:val="NoSpacing"/>
        <w:rPr>
          <w:rFonts w:ascii="Times New Roman" w:eastAsia="Times New Roman" w:hAnsi="Times New Roman" w:cs="Times New Roman"/>
          <w:sz w:val="21"/>
          <w:szCs w:val="21"/>
        </w:rPr>
      </w:pPr>
    </w:p>
    <w:p w14:paraId="0B34D34D" w14:textId="041C042A" w:rsidR="005F2B5C" w:rsidRPr="001C5ADA" w:rsidRDefault="005F2B5C" w:rsidP="00F70DD2">
      <w:pPr>
        <w:pStyle w:val="NoSpacing"/>
        <w:rPr>
          <w:rFonts w:ascii="Times New Roman" w:eastAsia="Times New Roman" w:hAnsi="Times New Roman" w:cs="Times New Roman"/>
          <w:i/>
          <w:iCs/>
          <w:sz w:val="21"/>
          <w:szCs w:val="21"/>
        </w:rPr>
      </w:pPr>
      <w:r w:rsidRPr="001C5ADA">
        <w:rPr>
          <w:rFonts w:ascii="Times New Roman" w:eastAsia="Times New Roman" w:hAnsi="Times New Roman" w:cs="Times New Roman"/>
          <w:i/>
          <w:iCs/>
          <w:sz w:val="21"/>
          <w:szCs w:val="21"/>
        </w:rPr>
        <w:t>*Forms associated with the health/risk assessments are available on the Occupational Medicine Website.  The appropriate forms should be attached to the letter of offer.</w:t>
      </w:r>
    </w:p>
    <w:p w14:paraId="049ADCF6" w14:textId="77777777" w:rsidR="00E5510A" w:rsidRPr="001C5ADA" w:rsidRDefault="00E5510A" w:rsidP="00F70DD2">
      <w:pPr>
        <w:pStyle w:val="NoSpacing"/>
        <w:rPr>
          <w:rFonts w:ascii="Times New Roman" w:eastAsia="Times New Roman" w:hAnsi="Times New Roman" w:cs="Times New Roman"/>
        </w:rPr>
      </w:pPr>
    </w:p>
    <w:p w14:paraId="441B6E62" w14:textId="77777777" w:rsidR="009742A2" w:rsidRPr="001C5ADA" w:rsidRDefault="00321E67" w:rsidP="00F70DD2">
      <w:pPr>
        <w:pStyle w:val="NoSpacing"/>
        <w:rPr>
          <w:rFonts w:ascii="Times New Roman" w:eastAsia="Times New Roman" w:hAnsi="Times New Roman" w:cs="Times New Roman"/>
          <w:b/>
          <w:i/>
          <w:sz w:val="28"/>
          <w:szCs w:val="28"/>
          <w:u w:val="single"/>
        </w:rPr>
      </w:pPr>
      <w:r w:rsidRPr="001C5ADA">
        <w:rPr>
          <w:rFonts w:ascii="Times New Roman" w:eastAsia="Times New Roman" w:hAnsi="Times New Roman" w:cs="Times New Roman"/>
          <w:b/>
          <w:i/>
          <w:sz w:val="28"/>
          <w:szCs w:val="28"/>
          <w:u w:val="single"/>
        </w:rPr>
        <w:t>Federal Healthcare Programs</w:t>
      </w:r>
    </w:p>
    <w:p w14:paraId="6B667519" w14:textId="77777777" w:rsidR="009742A2" w:rsidRPr="001079E5" w:rsidRDefault="00321E67" w:rsidP="00F70DD2">
      <w:pPr>
        <w:pStyle w:val="NoSpacing"/>
        <w:rPr>
          <w:rFonts w:ascii="Times New Roman" w:eastAsia="Times New Roman" w:hAnsi="Times New Roman" w:cs="Times New Roman"/>
        </w:rPr>
      </w:pPr>
      <w:r w:rsidRPr="001079E5">
        <w:rPr>
          <w:rFonts w:ascii="Times New Roman" w:eastAsia="Times New Roman" w:hAnsi="Times New Roman" w:cs="Times New Roman"/>
        </w:rPr>
        <w:t>As a condition of your e</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ploy</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en</w:t>
      </w:r>
      <w:r w:rsidRPr="001079E5">
        <w:rPr>
          <w:rFonts w:ascii="Times New Roman" w:eastAsia="Times New Roman" w:hAnsi="Times New Roman" w:cs="Times New Roman"/>
          <w:spacing w:val="2"/>
        </w:rPr>
        <w:t>t</w:t>
      </w:r>
      <w:r w:rsidRPr="001079E5">
        <w:rPr>
          <w:rFonts w:ascii="Times New Roman" w:eastAsia="Times New Roman" w:hAnsi="Times New Roman" w:cs="Times New Roman"/>
        </w:rPr>
        <w:t xml:space="preserve">, you </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ust re</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ain eligi</w:t>
      </w:r>
      <w:r w:rsidRPr="001079E5">
        <w:rPr>
          <w:rFonts w:ascii="Times New Roman" w:eastAsia="Times New Roman" w:hAnsi="Times New Roman" w:cs="Times New Roman"/>
          <w:spacing w:val="-1"/>
        </w:rPr>
        <w:t>b</w:t>
      </w:r>
      <w:r w:rsidRPr="001079E5">
        <w:rPr>
          <w:rFonts w:ascii="Times New Roman" w:eastAsia="Times New Roman" w:hAnsi="Times New Roman" w:cs="Times New Roman"/>
        </w:rPr>
        <w:t>le to participate in Federal healthcare progra</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s or in Federal procure</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ent or non-procure</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ent progra</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s.</w:t>
      </w:r>
      <w:r w:rsidRPr="001079E5">
        <w:rPr>
          <w:rFonts w:ascii="Times New Roman" w:eastAsia="Times New Roman" w:hAnsi="Times New Roman" w:cs="Times New Roman"/>
          <w:spacing w:val="59"/>
        </w:rPr>
        <w:t xml:space="preserve"> </w:t>
      </w:r>
      <w:r w:rsidRPr="001079E5">
        <w:rPr>
          <w:rFonts w:ascii="Times New Roman" w:eastAsia="Times New Roman" w:hAnsi="Times New Roman" w:cs="Times New Roman"/>
        </w:rPr>
        <w:t>If you are at any ti</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e excluded, debarred or otherwise declared ineligible to participate</w:t>
      </w:r>
      <w:r w:rsidRPr="001079E5">
        <w:rPr>
          <w:rFonts w:ascii="Times New Roman" w:eastAsia="Times New Roman" w:hAnsi="Times New Roman" w:cs="Times New Roman"/>
          <w:spacing w:val="-2"/>
        </w:rPr>
        <w:t xml:space="preserve"> </w:t>
      </w:r>
      <w:r w:rsidRPr="001079E5">
        <w:rPr>
          <w:rFonts w:ascii="Times New Roman" w:eastAsia="Times New Roman" w:hAnsi="Times New Roman" w:cs="Times New Roman"/>
        </w:rPr>
        <w:t xml:space="preserve">in </w:t>
      </w:r>
      <w:r w:rsidRPr="001079E5">
        <w:rPr>
          <w:rFonts w:ascii="Times New Roman" w:eastAsia="Times New Roman" w:hAnsi="Times New Roman" w:cs="Times New Roman"/>
          <w:spacing w:val="-2"/>
        </w:rPr>
        <w:t>F</w:t>
      </w:r>
      <w:r w:rsidRPr="001079E5">
        <w:rPr>
          <w:rFonts w:ascii="Times New Roman" w:eastAsia="Times New Roman" w:hAnsi="Times New Roman" w:cs="Times New Roman"/>
        </w:rPr>
        <w:t>ederal healthcare progra</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s (other</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than through the College of Medicine approved “private contracting” arrange</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ent) or in Federal procure</w:t>
      </w:r>
      <w:r w:rsidRPr="001079E5">
        <w:rPr>
          <w:rFonts w:ascii="Times New Roman" w:eastAsia="Times New Roman" w:hAnsi="Times New Roman" w:cs="Times New Roman"/>
          <w:spacing w:val="-4"/>
        </w:rPr>
        <w:t>m</w:t>
      </w:r>
      <w:r w:rsidRPr="001079E5">
        <w:rPr>
          <w:rFonts w:ascii="Times New Roman" w:eastAsia="Times New Roman" w:hAnsi="Times New Roman" w:cs="Times New Roman"/>
        </w:rPr>
        <w:t>ent or non-procure</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ent progra</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s, or are convicted of a cri</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inal offense rel</w:t>
      </w:r>
      <w:r w:rsidRPr="001079E5">
        <w:rPr>
          <w:rFonts w:ascii="Times New Roman" w:eastAsia="Times New Roman" w:hAnsi="Times New Roman" w:cs="Times New Roman"/>
          <w:spacing w:val="-2"/>
        </w:rPr>
        <w:t>a</w:t>
      </w:r>
      <w:r w:rsidRPr="001079E5">
        <w:rPr>
          <w:rFonts w:ascii="Times New Roman" w:eastAsia="Times New Roman" w:hAnsi="Times New Roman" w:cs="Times New Roman"/>
        </w:rPr>
        <w:t>ted to the provision of healthcare i</w:t>
      </w:r>
      <w:r w:rsidRPr="001079E5">
        <w:rPr>
          <w:rFonts w:ascii="Times New Roman" w:eastAsia="Times New Roman" w:hAnsi="Times New Roman" w:cs="Times New Roman"/>
          <w:spacing w:val="-2"/>
        </w:rPr>
        <w:t>t</w:t>
      </w:r>
      <w:r w:rsidRPr="001079E5">
        <w:rPr>
          <w:rFonts w:ascii="Times New Roman" w:eastAsia="Times New Roman" w:hAnsi="Times New Roman" w:cs="Times New Roman"/>
        </w:rPr>
        <w:t>e</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 xml:space="preserve">s or services, this offer </w:t>
      </w:r>
      <w:r w:rsidRPr="001079E5">
        <w:rPr>
          <w:rFonts w:ascii="Times New Roman" w:eastAsia="Times New Roman" w:hAnsi="Times New Roman" w:cs="Times New Roman"/>
          <w:spacing w:val="-1"/>
        </w:rPr>
        <w:t>m</w:t>
      </w:r>
      <w:r w:rsidRPr="001079E5">
        <w:rPr>
          <w:rFonts w:ascii="Times New Roman" w:eastAsia="Times New Roman" w:hAnsi="Times New Roman" w:cs="Times New Roman"/>
        </w:rPr>
        <w:t>ay be revoked or your e</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ploy</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 xml:space="preserve">ent with the University of Florida </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ay be te</w:t>
      </w:r>
      <w:r w:rsidRPr="001079E5">
        <w:rPr>
          <w:rFonts w:ascii="Times New Roman" w:eastAsia="Times New Roman" w:hAnsi="Times New Roman" w:cs="Times New Roman"/>
          <w:spacing w:val="1"/>
        </w:rPr>
        <w:t>r</w:t>
      </w:r>
      <w:r w:rsidRPr="001079E5">
        <w:rPr>
          <w:rFonts w:ascii="Times New Roman" w:eastAsia="Times New Roman" w:hAnsi="Times New Roman" w:cs="Times New Roman"/>
          <w:spacing w:val="-1"/>
        </w:rPr>
        <w:t>m</w:t>
      </w:r>
      <w:r w:rsidRPr="001079E5">
        <w:rPr>
          <w:rFonts w:ascii="Times New Roman" w:eastAsia="Times New Roman" w:hAnsi="Times New Roman" w:cs="Times New Roman"/>
        </w:rPr>
        <w:t>inated im</w:t>
      </w:r>
      <w:r w:rsidRPr="001079E5">
        <w:rPr>
          <w:rFonts w:ascii="Times New Roman" w:eastAsia="Times New Roman" w:hAnsi="Times New Roman" w:cs="Times New Roman"/>
          <w:spacing w:val="-2"/>
        </w:rPr>
        <w:t>m</w:t>
      </w:r>
      <w:r w:rsidRPr="001079E5">
        <w:rPr>
          <w:rFonts w:ascii="Times New Roman" w:eastAsia="Times New Roman" w:hAnsi="Times New Roman" w:cs="Times New Roman"/>
          <w:spacing w:val="2"/>
        </w:rPr>
        <w:t>e</w:t>
      </w:r>
      <w:r w:rsidRPr="001079E5">
        <w:rPr>
          <w:rFonts w:ascii="Times New Roman" w:eastAsia="Times New Roman" w:hAnsi="Times New Roman" w:cs="Times New Roman"/>
        </w:rPr>
        <w:t>d</w:t>
      </w:r>
      <w:r w:rsidR="004A2955" w:rsidRPr="001079E5">
        <w:rPr>
          <w:rFonts w:ascii="Times New Roman" w:eastAsia="Times New Roman" w:hAnsi="Times New Roman" w:cs="Times New Roman"/>
        </w:rPr>
        <w:t>iately.</w:t>
      </w:r>
    </w:p>
    <w:p w14:paraId="54A73592" w14:textId="77777777" w:rsidR="009445A1" w:rsidRPr="001C5ADA" w:rsidRDefault="009445A1" w:rsidP="00F70DD2">
      <w:pPr>
        <w:pStyle w:val="NoSpacing"/>
        <w:rPr>
          <w:rFonts w:ascii="Times New Roman" w:eastAsia="Times New Roman" w:hAnsi="Times New Roman" w:cs="Times New Roman"/>
        </w:rPr>
      </w:pPr>
    </w:p>
    <w:p w14:paraId="2DBEF4B0" w14:textId="77777777" w:rsidR="009742A2" w:rsidRPr="001C5ADA" w:rsidRDefault="00321E67" w:rsidP="00F70DD2">
      <w:pPr>
        <w:pStyle w:val="NoSpacing"/>
        <w:rPr>
          <w:rFonts w:ascii="Times New Roman" w:eastAsia="Times New Roman" w:hAnsi="Times New Roman" w:cs="Times New Roman"/>
          <w:b/>
          <w:i/>
          <w:sz w:val="28"/>
          <w:szCs w:val="28"/>
          <w:u w:val="single"/>
        </w:rPr>
      </w:pPr>
      <w:r w:rsidRPr="001C5ADA">
        <w:rPr>
          <w:rFonts w:ascii="Times New Roman" w:eastAsia="Times New Roman" w:hAnsi="Times New Roman" w:cs="Times New Roman"/>
          <w:b/>
          <w:i/>
          <w:sz w:val="28"/>
          <w:szCs w:val="28"/>
          <w:u w:val="single"/>
        </w:rPr>
        <w:t>Direct Deposit Program</w:t>
      </w:r>
    </w:p>
    <w:p w14:paraId="11BDC4D4" w14:textId="77777777" w:rsidR="009742A2" w:rsidRPr="001079E5" w:rsidRDefault="00321E67" w:rsidP="00F70DD2">
      <w:pPr>
        <w:pStyle w:val="NoSpacing"/>
        <w:rPr>
          <w:rFonts w:ascii="Times New Roman" w:eastAsia="Times New Roman" w:hAnsi="Times New Roman" w:cs="Times New Roman"/>
        </w:rPr>
      </w:pPr>
      <w:r w:rsidRPr="001079E5">
        <w:rPr>
          <w:rFonts w:ascii="Times New Roman" w:eastAsia="Times New Roman" w:hAnsi="Times New Roman" w:cs="Times New Roman"/>
        </w:rPr>
        <w:t>All new employees of the University of Florida are requ</w:t>
      </w:r>
      <w:r w:rsidRPr="001079E5">
        <w:rPr>
          <w:rFonts w:ascii="Times New Roman" w:eastAsia="Times New Roman" w:hAnsi="Times New Roman" w:cs="Times New Roman"/>
          <w:spacing w:val="-2"/>
        </w:rPr>
        <w:t>i</w:t>
      </w:r>
      <w:r w:rsidRPr="001079E5">
        <w:rPr>
          <w:rFonts w:ascii="Times New Roman" w:eastAsia="Times New Roman" w:hAnsi="Times New Roman" w:cs="Times New Roman"/>
          <w:spacing w:val="-1"/>
        </w:rPr>
        <w:t>r</w:t>
      </w:r>
      <w:r w:rsidRPr="001079E5">
        <w:rPr>
          <w:rFonts w:ascii="Times New Roman" w:eastAsia="Times New Roman" w:hAnsi="Times New Roman" w:cs="Times New Roman"/>
        </w:rPr>
        <w:t>ed to pa</w:t>
      </w:r>
      <w:r w:rsidRPr="001079E5">
        <w:rPr>
          <w:rFonts w:ascii="Times New Roman" w:eastAsia="Times New Roman" w:hAnsi="Times New Roman" w:cs="Times New Roman"/>
          <w:spacing w:val="-1"/>
        </w:rPr>
        <w:t>r</w:t>
      </w:r>
      <w:r w:rsidRPr="001079E5">
        <w:rPr>
          <w:rFonts w:ascii="Times New Roman" w:eastAsia="Times New Roman" w:hAnsi="Times New Roman" w:cs="Times New Roman"/>
        </w:rPr>
        <w:t>ti</w:t>
      </w:r>
      <w:r w:rsidRPr="001079E5">
        <w:rPr>
          <w:rFonts w:ascii="Times New Roman" w:eastAsia="Times New Roman" w:hAnsi="Times New Roman" w:cs="Times New Roman"/>
          <w:spacing w:val="-1"/>
        </w:rPr>
        <w:t>c</w:t>
      </w:r>
      <w:r w:rsidRPr="001079E5">
        <w:rPr>
          <w:rFonts w:ascii="Times New Roman" w:eastAsia="Times New Roman" w:hAnsi="Times New Roman" w:cs="Times New Roman"/>
        </w:rPr>
        <w:t xml:space="preserve">ipate in the </w:t>
      </w:r>
      <w:r w:rsidRPr="001079E5">
        <w:rPr>
          <w:rFonts w:ascii="Times New Roman" w:eastAsia="Times New Roman" w:hAnsi="Times New Roman" w:cs="Times New Roman"/>
          <w:spacing w:val="-2"/>
        </w:rPr>
        <w:t>d</w:t>
      </w:r>
      <w:r w:rsidRPr="001079E5">
        <w:rPr>
          <w:rFonts w:ascii="Times New Roman" w:eastAsia="Times New Roman" w:hAnsi="Times New Roman" w:cs="Times New Roman"/>
        </w:rPr>
        <w:t>irect deposit payroll program for the dep</w:t>
      </w:r>
      <w:r w:rsidRPr="001079E5">
        <w:rPr>
          <w:rFonts w:ascii="Times New Roman" w:eastAsia="Times New Roman" w:hAnsi="Times New Roman" w:cs="Times New Roman"/>
          <w:spacing w:val="-1"/>
        </w:rPr>
        <w:t>o</w:t>
      </w:r>
      <w:r w:rsidRPr="001079E5">
        <w:rPr>
          <w:rFonts w:ascii="Times New Roman" w:eastAsia="Times New Roman" w:hAnsi="Times New Roman" w:cs="Times New Roman"/>
        </w:rPr>
        <w:t xml:space="preserve">sit of their </w:t>
      </w:r>
      <w:r w:rsidRPr="001079E5">
        <w:rPr>
          <w:rFonts w:ascii="Times New Roman" w:eastAsia="Times New Roman" w:hAnsi="Times New Roman" w:cs="Times New Roman"/>
          <w:spacing w:val="-1"/>
        </w:rPr>
        <w:t>b</w:t>
      </w:r>
      <w:r w:rsidRPr="001079E5">
        <w:rPr>
          <w:rFonts w:ascii="Times New Roman" w:eastAsia="Times New Roman" w:hAnsi="Times New Roman" w:cs="Times New Roman"/>
          <w:spacing w:val="1"/>
        </w:rPr>
        <w:t>i</w:t>
      </w:r>
      <w:r w:rsidRPr="001079E5">
        <w:rPr>
          <w:rFonts w:ascii="Times New Roman" w:eastAsia="Times New Roman" w:hAnsi="Times New Roman" w:cs="Times New Roman"/>
        </w:rPr>
        <w:t>weekly pa</w:t>
      </w:r>
      <w:r w:rsidRPr="001079E5">
        <w:rPr>
          <w:rFonts w:ascii="Times New Roman" w:eastAsia="Times New Roman" w:hAnsi="Times New Roman" w:cs="Times New Roman"/>
          <w:spacing w:val="-1"/>
        </w:rPr>
        <w:t>y</w:t>
      </w:r>
      <w:r w:rsidRPr="001079E5">
        <w:rPr>
          <w:rFonts w:ascii="Times New Roman" w:eastAsia="Times New Roman" w:hAnsi="Times New Roman" w:cs="Times New Roman"/>
        </w:rPr>
        <w:t>checks.  A direct depo</w:t>
      </w:r>
      <w:r w:rsidRPr="001079E5">
        <w:rPr>
          <w:rFonts w:ascii="Times New Roman" w:eastAsia="Times New Roman" w:hAnsi="Times New Roman" w:cs="Times New Roman"/>
          <w:spacing w:val="-1"/>
        </w:rPr>
        <w:t>s</w:t>
      </w:r>
      <w:r w:rsidRPr="001079E5">
        <w:rPr>
          <w:rFonts w:ascii="Times New Roman" w:eastAsia="Times New Roman" w:hAnsi="Times New Roman" w:cs="Times New Roman"/>
        </w:rPr>
        <w:t>it fo</w:t>
      </w:r>
      <w:r w:rsidRPr="001079E5">
        <w:rPr>
          <w:rFonts w:ascii="Times New Roman" w:eastAsia="Times New Roman" w:hAnsi="Times New Roman" w:cs="Times New Roman"/>
          <w:spacing w:val="2"/>
        </w:rPr>
        <w:t>r</w:t>
      </w:r>
      <w:r w:rsidRPr="001079E5">
        <w:rPr>
          <w:rFonts w:ascii="Times New Roman" w:eastAsia="Times New Roman" w:hAnsi="Times New Roman" w:cs="Times New Roman"/>
        </w:rPr>
        <w:t>m</w:t>
      </w:r>
      <w:r w:rsidRPr="001079E5">
        <w:rPr>
          <w:rFonts w:ascii="Times New Roman" w:eastAsia="Times New Roman" w:hAnsi="Times New Roman" w:cs="Times New Roman"/>
          <w:spacing w:val="-2"/>
        </w:rPr>
        <w:t xml:space="preserve"> </w:t>
      </w:r>
      <w:r w:rsidRPr="001079E5">
        <w:rPr>
          <w:rFonts w:ascii="Times New Roman" w:eastAsia="Times New Roman" w:hAnsi="Times New Roman" w:cs="Times New Roman"/>
        </w:rPr>
        <w:t>will be provided to you during</w:t>
      </w:r>
      <w:r w:rsidRPr="001079E5">
        <w:rPr>
          <w:rFonts w:ascii="Times New Roman" w:eastAsia="Times New Roman" w:hAnsi="Times New Roman" w:cs="Times New Roman"/>
          <w:spacing w:val="-2"/>
        </w:rPr>
        <w:t xml:space="preserve"> </w:t>
      </w:r>
      <w:r w:rsidRPr="001079E5">
        <w:rPr>
          <w:rFonts w:ascii="Times New Roman" w:eastAsia="Times New Roman" w:hAnsi="Times New Roman" w:cs="Times New Roman"/>
        </w:rPr>
        <w:t>your payroll sign-up appoint</w:t>
      </w:r>
      <w:r w:rsidRPr="001079E5">
        <w:rPr>
          <w:rFonts w:ascii="Times New Roman" w:eastAsia="Times New Roman" w:hAnsi="Times New Roman" w:cs="Times New Roman"/>
          <w:spacing w:val="-2"/>
        </w:rPr>
        <w:t>m</w:t>
      </w:r>
      <w:r w:rsidR="004A2955" w:rsidRPr="001079E5">
        <w:rPr>
          <w:rFonts w:ascii="Times New Roman" w:eastAsia="Times New Roman" w:hAnsi="Times New Roman" w:cs="Times New Roman"/>
        </w:rPr>
        <w:t>ent.</w:t>
      </w:r>
    </w:p>
    <w:p w14:paraId="3834B808" w14:textId="77777777" w:rsidR="00482B1E" w:rsidRPr="00AE4488" w:rsidRDefault="00482B1E" w:rsidP="00F70DD2">
      <w:pPr>
        <w:pStyle w:val="NoSpacing"/>
        <w:rPr>
          <w:rFonts w:ascii="Times New Roman" w:eastAsia="Times New Roman" w:hAnsi="Times New Roman" w:cs="Times New Roman"/>
        </w:rPr>
      </w:pPr>
    </w:p>
    <w:p w14:paraId="5984DB87" w14:textId="77777777" w:rsidR="009742A2" w:rsidRPr="001C5ADA" w:rsidRDefault="00321E67" w:rsidP="00F70DD2">
      <w:pPr>
        <w:pStyle w:val="NoSpacing"/>
        <w:rPr>
          <w:rFonts w:ascii="Times New Roman" w:eastAsia="Times New Roman" w:hAnsi="Times New Roman" w:cs="Times New Roman"/>
          <w:b/>
          <w:i/>
          <w:sz w:val="28"/>
          <w:szCs w:val="28"/>
          <w:u w:val="single"/>
        </w:rPr>
      </w:pPr>
      <w:r w:rsidRPr="001C5ADA">
        <w:rPr>
          <w:rFonts w:ascii="Times New Roman" w:eastAsia="Times New Roman" w:hAnsi="Times New Roman" w:cs="Times New Roman"/>
          <w:b/>
          <w:i/>
          <w:sz w:val="28"/>
          <w:szCs w:val="28"/>
          <w:u w:val="single"/>
        </w:rPr>
        <w:t>Vacation Leave/Sick Leave</w:t>
      </w:r>
    </w:p>
    <w:p w14:paraId="58E6B4F7" w14:textId="34BDD709" w:rsidR="00BE450B" w:rsidRPr="001079E5" w:rsidRDefault="00B82DE9" w:rsidP="00F70DD2">
      <w:pPr>
        <w:pStyle w:val="NoSpacing"/>
        <w:rPr>
          <w:rFonts w:ascii="Times New Roman" w:eastAsia="Times New Roman" w:hAnsi="Times New Roman" w:cs="Times New Roman"/>
        </w:rPr>
      </w:pPr>
      <w:r w:rsidRPr="001079E5">
        <w:rPr>
          <w:rFonts w:ascii="Times New Roman" w:eastAsia="Times New Roman" w:hAnsi="Times New Roman" w:cs="Times New Roman"/>
        </w:rPr>
        <w:t>Faculty assigned full-time to the</w:t>
      </w:r>
      <w:r w:rsidR="00321E67" w:rsidRPr="001079E5">
        <w:rPr>
          <w:rFonts w:ascii="Times New Roman" w:eastAsia="Times New Roman" w:hAnsi="Times New Roman" w:cs="Times New Roman"/>
        </w:rPr>
        <w:t xml:space="preserve"> University of Florida ea</w:t>
      </w:r>
      <w:r w:rsidR="00321E67" w:rsidRPr="001079E5">
        <w:rPr>
          <w:rFonts w:ascii="Times New Roman" w:eastAsia="Times New Roman" w:hAnsi="Times New Roman" w:cs="Times New Roman"/>
          <w:spacing w:val="-1"/>
        </w:rPr>
        <w:t>r</w:t>
      </w:r>
      <w:r w:rsidR="00321E67" w:rsidRPr="001079E5">
        <w:rPr>
          <w:rFonts w:ascii="Times New Roman" w:eastAsia="Times New Roman" w:hAnsi="Times New Roman" w:cs="Times New Roman"/>
        </w:rPr>
        <w:t>n 6.769 hours of vacation leave</w:t>
      </w:r>
      <w:r w:rsidR="00321E67" w:rsidRPr="001079E5">
        <w:rPr>
          <w:rFonts w:ascii="Times New Roman" w:eastAsia="Times New Roman" w:hAnsi="Times New Roman" w:cs="Times New Roman"/>
          <w:spacing w:val="-2"/>
        </w:rPr>
        <w:t xml:space="preserve"> </w:t>
      </w:r>
      <w:r w:rsidR="00321E67" w:rsidRPr="001079E5">
        <w:rPr>
          <w:rFonts w:ascii="Times New Roman" w:eastAsia="Times New Roman" w:hAnsi="Times New Roman" w:cs="Times New Roman"/>
        </w:rPr>
        <w:t xml:space="preserve">and 4.0 hours of sick leave on a biweekly basis.  Leave is accrued on a pro-rated basis equivalent to </w:t>
      </w:r>
      <w:r w:rsidRPr="001079E5">
        <w:rPr>
          <w:rFonts w:ascii="Times New Roman" w:eastAsia="Times New Roman" w:hAnsi="Times New Roman" w:cs="Times New Roman"/>
        </w:rPr>
        <w:t xml:space="preserve">hours </w:t>
      </w:r>
      <w:r w:rsidR="00321E67" w:rsidRPr="001079E5">
        <w:rPr>
          <w:rFonts w:ascii="Times New Roman" w:eastAsia="Times New Roman" w:hAnsi="Times New Roman" w:cs="Times New Roman"/>
        </w:rPr>
        <w:t xml:space="preserve">paid in a biweekly pay period. Vacation leave </w:t>
      </w:r>
      <w:r w:rsidR="00321E67" w:rsidRPr="001079E5">
        <w:rPr>
          <w:rFonts w:ascii="Times New Roman" w:eastAsia="Times New Roman" w:hAnsi="Times New Roman" w:cs="Times New Roman"/>
          <w:spacing w:val="-2"/>
        </w:rPr>
        <w:t>m</w:t>
      </w:r>
      <w:r w:rsidR="00321E67" w:rsidRPr="001079E5">
        <w:rPr>
          <w:rFonts w:ascii="Times New Roman" w:eastAsia="Times New Roman" w:hAnsi="Times New Roman" w:cs="Times New Roman"/>
        </w:rPr>
        <w:t xml:space="preserve">ay be taken after approval by </w:t>
      </w:r>
      <w:r w:rsidR="00F74BCD" w:rsidRPr="001079E5">
        <w:rPr>
          <w:rFonts w:ascii="Times New Roman" w:eastAsia="Times New Roman" w:hAnsi="Times New Roman" w:cs="Times New Roman"/>
        </w:rPr>
        <w:t>your supervisor.</w:t>
      </w:r>
      <w:r w:rsidR="00321E67" w:rsidRPr="001079E5">
        <w:rPr>
          <w:rFonts w:ascii="Times New Roman" w:eastAsia="Times New Roman" w:hAnsi="Times New Roman" w:cs="Times New Roman"/>
        </w:rPr>
        <w:t xml:space="preserve">  In addition, you will recei</w:t>
      </w:r>
      <w:r w:rsidR="00321E67" w:rsidRPr="001079E5">
        <w:rPr>
          <w:rFonts w:ascii="Times New Roman" w:eastAsia="Times New Roman" w:hAnsi="Times New Roman" w:cs="Times New Roman"/>
          <w:spacing w:val="-4"/>
        </w:rPr>
        <w:t>v</w:t>
      </w:r>
      <w:r w:rsidR="00321E67" w:rsidRPr="001079E5">
        <w:rPr>
          <w:rFonts w:ascii="Times New Roman" w:eastAsia="Times New Roman" w:hAnsi="Times New Roman" w:cs="Times New Roman"/>
        </w:rPr>
        <w:t>e ten paid</w:t>
      </w:r>
      <w:r w:rsidR="00321E67" w:rsidRPr="001079E5">
        <w:rPr>
          <w:rFonts w:ascii="Times New Roman" w:eastAsia="Times New Roman" w:hAnsi="Times New Roman" w:cs="Times New Roman"/>
          <w:spacing w:val="-2"/>
        </w:rPr>
        <w:t xml:space="preserve"> </w:t>
      </w:r>
      <w:r w:rsidR="00321E67" w:rsidRPr="001079E5">
        <w:rPr>
          <w:rFonts w:ascii="Times New Roman" w:eastAsia="Times New Roman" w:hAnsi="Times New Roman" w:cs="Times New Roman"/>
        </w:rPr>
        <w:t>holidays each year, as well as four per</w:t>
      </w:r>
      <w:r w:rsidR="00321E67" w:rsidRPr="001079E5">
        <w:rPr>
          <w:rFonts w:ascii="Times New Roman" w:eastAsia="Times New Roman" w:hAnsi="Times New Roman" w:cs="Times New Roman"/>
          <w:spacing w:val="-1"/>
        </w:rPr>
        <w:t>s</w:t>
      </w:r>
      <w:r w:rsidR="00321E67" w:rsidRPr="001079E5">
        <w:rPr>
          <w:rFonts w:ascii="Times New Roman" w:eastAsia="Times New Roman" w:hAnsi="Times New Roman" w:cs="Times New Roman"/>
        </w:rPr>
        <w:t>onal leave</w:t>
      </w:r>
      <w:r w:rsidR="00321E67" w:rsidRPr="001079E5">
        <w:rPr>
          <w:rFonts w:ascii="Times New Roman" w:eastAsia="Times New Roman" w:hAnsi="Times New Roman" w:cs="Times New Roman"/>
          <w:spacing w:val="-1"/>
        </w:rPr>
        <w:t xml:space="preserve"> d</w:t>
      </w:r>
      <w:r w:rsidR="00321E67" w:rsidRPr="001079E5">
        <w:rPr>
          <w:rFonts w:ascii="Times New Roman" w:eastAsia="Times New Roman" w:hAnsi="Times New Roman" w:cs="Times New Roman"/>
        </w:rPr>
        <w:t>ays to be u</w:t>
      </w:r>
      <w:r w:rsidR="00321E67" w:rsidRPr="001079E5">
        <w:rPr>
          <w:rFonts w:ascii="Times New Roman" w:eastAsia="Times New Roman" w:hAnsi="Times New Roman" w:cs="Times New Roman"/>
          <w:spacing w:val="-2"/>
        </w:rPr>
        <w:t>s</w:t>
      </w:r>
      <w:r w:rsidR="00321E67" w:rsidRPr="001079E5">
        <w:rPr>
          <w:rFonts w:ascii="Times New Roman" w:eastAsia="Times New Roman" w:hAnsi="Times New Roman" w:cs="Times New Roman"/>
        </w:rPr>
        <w:t>ed between Dece</w:t>
      </w:r>
      <w:r w:rsidR="00321E67" w:rsidRPr="001079E5">
        <w:rPr>
          <w:rFonts w:ascii="Times New Roman" w:eastAsia="Times New Roman" w:hAnsi="Times New Roman" w:cs="Times New Roman"/>
          <w:spacing w:val="-2"/>
        </w:rPr>
        <w:t>m</w:t>
      </w:r>
      <w:r w:rsidR="00321E67" w:rsidRPr="001079E5">
        <w:rPr>
          <w:rFonts w:ascii="Times New Roman" w:eastAsia="Times New Roman" w:hAnsi="Times New Roman" w:cs="Times New Roman"/>
        </w:rPr>
        <w:t>ber 2</w:t>
      </w:r>
      <w:r w:rsidR="00533871" w:rsidRPr="001079E5">
        <w:rPr>
          <w:rFonts w:ascii="Times New Roman" w:eastAsia="Times New Roman" w:hAnsi="Times New Roman" w:cs="Times New Roman"/>
        </w:rPr>
        <w:t>6</w:t>
      </w:r>
      <w:r w:rsidR="006F03CC" w:rsidRPr="001079E5">
        <w:rPr>
          <w:rFonts w:ascii="Times New Roman" w:eastAsia="Times New Roman" w:hAnsi="Times New Roman" w:cs="Times New Roman"/>
        </w:rPr>
        <w:t>th</w:t>
      </w:r>
      <w:r w:rsidR="00321E67" w:rsidRPr="001079E5">
        <w:rPr>
          <w:rFonts w:ascii="Times New Roman" w:eastAsia="Times New Roman" w:hAnsi="Times New Roman" w:cs="Times New Roman"/>
          <w:spacing w:val="20"/>
          <w:position w:val="11"/>
        </w:rPr>
        <w:t xml:space="preserve"> </w:t>
      </w:r>
      <w:r w:rsidR="006F03CC" w:rsidRPr="001079E5">
        <w:rPr>
          <w:rFonts w:ascii="Times New Roman" w:eastAsia="Times New Roman" w:hAnsi="Times New Roman" w:cs="Times New Roman"/>
        </w:rPr>
        <w:t>and December 31st</w:t>
      </w:r>
      <w:r w:rsidR="00321E67" w:rsidRPr="001079E5">
        <w:rPr>
          <w:rFonts w:ascii="Times New Roman" w:eastAsia="Times New Roman" w:hAnsi="Times New Roman" w:cs="Times New Roman"/>
        </w:rPr>
        <w:t xml:space="preserve">. </w:t>
      </w:r>
      <w:r w:rsidR="00F74BCD" w:rsidRPr="001079E5">
        <w:rPr>
          <w:rFonts w:ascii="Times New Roman" w:eastAsia="Times New Roman" w:hAnsi="Times New Roman" w:cs="Times New Roman"/>
        </w:rPr>
        <w:t xml:space="preserve"> </w:t>
      </w:r>
      <w:r w:rsidR="00321E67" w:rsidRPr="001079E5">
        <w:rPr>
          <w:rFonts w:ascii="Times New Roman" w:eastAsia="Times New Roman" w:hAnsi="Times New Roman" w:cs="Times New Roman"/>
        </w:rPr>
        <w:t xml:space="preserve">The four personal leave days are credited to </w:t>
      </w:r>
      <w:r w:rsidR="00321E67" w:rsidRPr="001079E5">
        <w:rPr>
          <w:rFonts w:ascii="Times New Roman" w:eastAsia="Times New Roman" w:hAnsi="Times New Roman" w:cs="Times New Roman"/>
          <w:spacing w:val="-4"/>
        </w:rPr>
        <w:t>f</w:t>
      </w:r>
      <w:r w:rsidR="00321E67" w:rsidRPr="001079E5">
        <w:rPr>
          <w:rFonts w:ascii="Times New Roman" w:eastAsia="Times New Roman" w:hAnsi="Times New Roman" w:cs="Times New Roman"/>
        </w:rPr>
        <w:t xml:space="preserve">aculty </w:t>
      </w:r>
      <w:r w:rsidR="00321E67" w:rsidRPr="001079E5">
        <w:rPr>
          <w:rFonts w:ascii="Times New Roman" w:eastAsia="Times New Roman" w:hAnsi="Times New Roman" w:cs="Times New Roman"/>
          <w:spacing w:val="-2"/>
        </w:rPr>
        <w:t>m</w:t>
      </w:r>
      <w:r w:rsidR="00321E67" w:rsidRPr="001079E5">
        <w:rPr>
          <w:rFonts w:ascii="Times New Roman" w:eastAsia="Times New Roman" w:hAnsi="Times New Roman" w:cs="Times New Roman"/>
          <w:spacing w:val="2"/>
        </w:rPr>
        <w:t>e</w:t>
      </w:r>
      <w:r w:rsidR="00321E67" w:rsidRPr="001079E5">
        <w:rPr>
          <w:rFonts w:ascii="Times New Roman" w:eastAsia="Times New Roman" w:hAnsi="Times New Roman" w:cs="Times New Roman"/>
        </w:rPr>
        <w:t>mbers</w:t>
      </w:r>
      <w:r w:rsidR="00321E67" w:rsidRPr="001079E5">
        <w:rPr>
          <w:rFonts w:ascii="Times New Roman" w:eastAsia="Times New Roman" w:hAnsi="Times New Roman" w:cs="Times New Roman"/>
          <w:spacing w:val="-1"/>
        </w:rPr>
        <w:t xml:space="preserve"> </w:t>
      </w:r>
      <w:r w:rsidR="00321E67" w:rsidRPr="001079E5">
        <w:rPr>
          <w:rFonts w:ascii="Times New Roman" w:eastAsia="Times New Roman" w:hAnsi="Times New Roman" w:cs="Times New Roman"/>
        </w:rPr>
        <w:t>on Dece</w:t>
      </w:r>
      <w:r w:rsidR="00321E67" w:rsidRPr="001079E5">
        <w:rPr>
          <w:rFonts w:ascii="Times New Roman" w:eastAsia="Times New Roman" w:hAnsi="Times New Roman" w:cs="Times New Roman"/>
          <w:spacing w:val="-2"/>
        </w:rPr>
        <w:t>m</w:t>
      </w:r>
      <w:r w:rsidR="00321E67" w:rsidRPr="001079E5">
        <w:rPr>
          <w:rFonts w:ascii="Times New Roman" w:eastAsia="Times New Roman" w:hAnsi="Times New Roman" w:cs="Times New Roman"/>
        </w:rPr>
        <w:t>ber 2nd of each year.  If you are considered</w:t>
      </w:r>
      <w:r w:rsidR="003E1A68" w:rsidRPr="001079E5">
        <w:rPr>
          <w:rFonts w:ascii="Times New Roman" w:eastAsia="Times New Roman" w:hAnsi="Times New Roman" w:cs="Times New Roman"/>
        </w:rPr>
        <w:t xml:space="preserve"> </w:t>
      </w:r>
      <w:r w:rsidR="00321E67" w:rsidRPr="001079E5">
        <w:rPr>
          <w:rFonts w:ascii="Times New Roman" w:eastAsia="Times New Roman" w:hAnsi="Times New Roman" w:cs="Times New Roman"/>
        </w:rPr>
        <w:t>“essential” personnel and you are requi</w:t>
      </w:r>
      <w:r w:rsidR="00321E67" w:rsidRPr="001079E5">
        <w:rPr>
          <w:rFonts w:ascii="Times New Roman" w:eastAsia="Times New Roman" w:hAnsi="Times New Roman" w:cs="Times New Roman"/>
          <w:spacing w:val="-1"/>
        </w:rPr>
        <w:t>r</w:t>
      </w:r>
      <w:r w:rsidR="00321E67" w:rsidRPr="001079E5">
        <w:rPr>
          <w:rFonts w:ascii="Times New Roman" w:eastAsia="Times New Roman" w:hAnsi="Times New Roman" w:cs="Times New Roman"/>
        </w:rPr>
        <w:t xml:space="preserve">ed to work during these four days, you </w:t>
      </w:r>
      <w:r w:rsidR="00321E67" w:rsidRPr="001079E5">
        <w:rPr>
          <w:rFonts w:ascii="Times New Roman" w:eastAsia="Times New Roman" w:hAnsi="Times New Roman" w:cs="Times New Roman"/>
          <w:spacing w:val="-2"/>
        </w:rPr>
        <w:t>m</w:t>
      </w:r>
      <w:r w:rsidR="00321E67" w:rsidRPr="001079E5">
        <w:rPr>
          <w:rFonts w:ascii="Times New Roman" w:eastAsia="Times New Roman" w:hAnsi="Times New Roman" w:cs="Times New Roman"/>
        </w:rPr>
        <w:t>ay use the four personal leave days in any incre</w:t>
      </w:r>
      <w:r w:rsidR="00321E67" w:rsidRPr="001079E5">
        <w:rPr>
          <w:rFonts w:ascii="Times New Roman" w:eastAsia="Times New Roman" w:hAnsi="Times New Roman" w:cs="Times New Roman"/>
          <w:spacing w:val="-3"/>
        </w:rPr>
        <w:t>m</w:t>
      </w:r>
      <w:r w:rsidR="00321E67" w:rsidRPr="001079E5">
        <w:rPr>
          <w:rFonts w:ascii="Times New Roman" w:eastAsia="Times New Roman" w:hAnsi="Times New Roman" w:cs="Times New Roman"/>
        </w:rPr>
        <w:t>ent from</w:t>
      </w:r>
      <w:r w:rsidR="00321E67" w:rsidRPr="001079E5">
        <w:rPr>
          <w:rFonts w:ascii="Times New Roman" w:eastAsia="Times New Roman" w:hAnsi="Times New Roman" w:cs="Times New Roman"/>
          <w:spacing w:val="-2"/>
        </w:rPr>
        <w:t xml:space="preserve"> </w:t>
      </w:r>
      <w:r w:rsidR="00321E67" w:rsidRPr="001079E5">
        <w:rPr>
          <w:rFonts w:ascii="Times New Roman" w:eastAsia="Times New Roman" w:hAnsi="Times New Roman" w:cs="Times New Roman"/>
        </w:rPr>
        <w:t>Dece</w:t>
      </w:r>
      <w:r w:rsidR="00321E67" w:rsidRPr="001079E5">
        <w:rPr>
          <w:rFonts w:ascii="Times New Roman" w:eastAsia="Times New Roman" w:hAnsi="Times New Roman" w:cs="Times New Roman"/>
          <w:spacing w:val="-2"/>
        </w:rPr>
        <w:t>m</w:t>
      </w:r>
      <w:r w:rsidR="00321E67" w:rsidRPr="001079E5">
        <w:rPr>
          <w:rFonts w:ascii="Times New Roman" w:eastAsia="Times New Roman" w:hAnsi="Times New Roman" w:cs="Times New Roman"/>
          <w:spacing w:val="1"/>
        </w:rPr>
        <w:t>b</w:t>
      </w:r>
      <w:r w:rsidR="00321E67" w:rsidRPr="001079E5">
        <w:rPr>
          <w:rFonts w:ascii="Times New Roman" w:eastAsia="Times New Roman" w:hAnsi="Times New Roman" w:cs="Times New Roman"/>
        </w:rPr>
        <w:t xml:space="preserve">er </w:t>
      </w:r>
      <w:r w:rsidR="006F03CC" w:rsidRPr="001079E5">
        <w:rPr>
          <w:rFonts w:ascii="Times New Roman" w:eastAsia="Times New Roman" w:hAnsi="Times New Roman" w:cs="Times New Roman"/>
          <w:spacing w:val="-1"/>
        </w:rPr>
        <w:t>2nd</w:t>
      </w:r>
      <w:r w:rsidR="00321E67" w:rsidRPr="001079E5">
        <w:rPr>
          <w:rFonts w:ascii="Times New Roman" w:eastAsia="Times New Roman" w:hAnsi="Times New Roman" w:cs="Times New Roman"/>
          <w:spacing w:val="18"/>
          <w:position w:val="11"/>
        </w:rPr>
        <w:t xml:space="preserve"> </w:t>
      </w:r>
      <w:r w:rsidR="006F03CC" w:rsidRPr="001079E5">
        <w:rPr>
          <w:rFonts w:ascii="Times New Roman" w:eastAsia="Times New Roman" w:hAnsi="Times New Roman" w:cs="Times New Roman"/>
        </w:rPr>
        <w:t>through June 30th</w:t>
      </w:r>
      <w:r w:rsidR="00321E67" w:rsidRPr="001079E5">
        <w:rPr>
          <w:rFonts w:ascii="Times New Roman" w:eastAsia="Times New Roman" w:hAnsi="Times New Roman" w:cs="Times New Roman"/>
          <w:spacing w:val="20"/>
          <w:position w:val="11"/>
        </w:rPr>
        <w:t xml:space="preserve"> </w:t>
      </w:r>
      <w:r w:rsidR="004A2955" w:rsidRPr="001079E5">
        <w:rPr>
          <w:rFonts w:ascii="Times New Roman" w:eastAsia="Times New Roman" w:hAnsi="Times New Roman" w:cs="Times New Roman"/>
        </w:rPr>
        <w:t>of the current fiscal year.</w:t>
      </w:r>
      <w:r w:rsidR="009B61DD" w:rsidRPr="001079E5" w:rsidDel="009B61DD">
        <w:rPr>
          <w:rFonts w:ascii="Times New Roman" w:eastAsia="Times New Roman" w:hAnsi="Times New Roman" w:cs="Times New Roman"/>
        </w:rPr>
        <w:t xml:space="preserve"> </w:t>
      </w:r>
      <w:r w:rsidR="00F70DD2" w:rsidRPr="001079E5">
        <w:rPr>
          <w:rFonts w:ascii="Times New Roman" w:eastAsia="Times New Roman" w:hAnsi="Times New Roman" w:cs="Times New Roman"/>
        </w:rPr>
        <w:t xml:space="preserve"> </w:t>
      </w:r>
    </w:p>
    <w:p w14:paraId="25B9494A" w14:textId="77777777" w:rsidR="006F03CC" w:rsidRPr="001079E5" w:rsidRDefault="006F03CC" w:rsidP="00F70DD2">
      <w:pPr>
        <w:pStyle w:val="NoSpacing"/>
        <w:rPr>
          <w:rFonts w:ascii="Times New Roman" w:eastAsia="Times New Roman" w:hAnsi="Times New Roman" w:cs="Times New Roman"/>
        </w:rPr>
      </w:pPr>
    </w:p>
    <w:p w14:paraId="77117176" w14:textId="77777777" w:rsidR="00AE4488" w:rsidRDefault="00AE4488" w:rsidP="00F70DD2">
      <w:pPr>
        <w:pStyle w:val="NoSpacing"/>
        <w:rPr>
          <w:rFonts w:ascii="Times New Roman" w:eastAsia="Times New Roman" w:hAnsi="Times New Roman" w:cs="Times New Roman"/>
          <w:b/>
          <w:i/>
          <w:sz w:val="28"/>
          <w:szCs w:val="28"/>
          <w:u w:val="single"/>
        </w:rPr>
      </w:pPr>
    </w:p>
    <w:p w14:paraId="503D6264" w14:textId="10285A00" w:rsidR="009742A2" w:rsidRPr="001C5ADA" w:rsidRDefault="00321E67" w:rsidP="00F70DD2">
      <w:pPr>
        <w:pStyle w:val="NoSpacing"/>
        <w:rPr>
          <w:rFonts w:ascii="Times New Roman" w:eastAsia="Times New Roman" w:hAnsi="Times New Roman" w:cs="Times New Roman"/>
          <w:b/>
          <w:i/>
          <w:sz w:val="28"/>
          <w:szCs w:val="28"/>
          <w:u w:val="single"/>
        </w:rPr>
      </w:pPr>
      <w:r w:rsidRPr="001C5ADA">
        <w:rPr>
          <w:rFonts w:ascii="Times New Roman" w:eastAsia="Times New Roman" w:hAnsi="Times New Roman" w:cs="Times New Roman"/>
          <w:b/>
          <w:i/>
          <w:sz w:val="28"/>
          <w:szCs w:val="28"/>
          <w:u w:val="single"/>
        </w:rPr>
        <w:lastRenderedPageBreak/>
        <w:t xml:space="preserve">HIPAA Privacy </w:t>
      </w:r>
    </w:p>
    <w:p w14:paraId="5DF46D3E" w14:textId="724E6691" w:rsidR="009742A2" w:rsidRPr="001079E5" w:rsidRDefault="00321E67" w:rsidP="00F70DD2">
      <w:pPr>
        <w:pStyle w:val="NoSpacing"/>
        <w:rPr>
          <w:rFonts w:ascii="Times New Roman" w:eastAsia="Times New Roman" w:hAnsi="Times New Roman" w:cs="Times New Roman"/>
        </w:rPr>
      </w:pPr>
      <w:r w:rsidRPr="001079E5">
        <w:rPr>
          <w:rFonts w:ascii="Times New Roman" w:eastAsia="Times New Roman" w:hAnsi="Times New Roman" w:cs="Times New Roman"/>
        </w:rPr>
        <w:t>All Unive</w:t>
      </w:r>
      <w:r w:rsidRPr="001079E5">
        <w:rPr>
          <w:rFonts w:ascii="Times New Roman" w:eastAsia="Times New Roman" w:hAnsi="Times New Roman" w:cs="Times New Roman"/>
          <w:spacing w:val="-1"/>
        </w:rPr>
        <w:t>r</w:t>
      </w:r>
      <w:r w:rsidRPr="001079E5">
        <w:rPr>
          <w:rFonts w:ascii="Times New Roman" w:eastAsia="Times New Roman" w:hAnsi="Times New Roman" w:cs="Times New Roman"/>
        </w:rPr>
        <w:t>sity of</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Flo</w:t>
      </w:r>
      <w:r w:rsidRPr="001079E5">
        <w:rPr>
          <w:rFonts w:ascii="Times New Roman" w:eastAsia="Times New Roman" w:hAnsi="Times New Roman" w:cs="Times New Roman"/>
          <w:spacing w:val="-1"/>
        </w:rPr>
        <w:t>r</w:t>
      </w:r>
      <w:r w:rsidRPr="001079E5">
        <w:rPr>
          <w:rFonts w:ascii="Times New Roman" w:eastAsia="Times New Roman" w:hAnsi="Times New Roman" w:cs="Times New Roman"/>
        </w:rPr>
        <w:t>ida Health</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Science Center e</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 xml:space="preserve">ployees are required to sign a </w:t>
      </w:r>
      <w:r w:rsidRPr="001079E5">
        <w:rPr>
          <w:rFonts w:ascii="Times New Roman" w:eastAsia="Times New Roman" w:hAnsi="Times New Roman" w:cs="Times New Roman"/>
          <w:spacing w:val="-2"/>
        </w:rPr>
        <w:t>s</w:t>
      </w:r>
      <w:r w:rsidRPr="001079E5">
        <w:rPr>
          <w:rFonts w:ascii="Times New Roman" w:eastAsia="Times New Roman" w:hAnsi="Times New Roman" w:cs="Times New Roman"/>
          <w:spacing w:val="1"/>
        </w:rPr>
        <w:t>t</w:t>
      </w:r>
      <w:r w:rsidRPr="001079E5">
        <w:rPr>
          <w:rFonts w:ascii="Times New Roman" w:eastAsia="Times New Roman" w:hAnsi="Times New Roman" w:cs="Times New Roman"/>
        </w:rPr>
        <w:t>ate</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 xml:space="preserve">ent agreeing to </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aintain the confidentiality of protec</w:t>
      </w:r>
      <w:r w:rsidRPr="001079E5">
        <w:rPr>
          <w:rFonts w:ascii="Times New Roman" w:eastAsia="Times New Roman" w:hAnsi="Times New Roman" w:cs="Times New Roman"/>
          <w:spacing w:val="1"/>
        </w:rPr>
        <w:t>t</w:t>
      </w:r>
      <w:r w:rsidRPr="001079E5">
        <w:rPr>
          <w:rFonts w:ascii="Times New Roman" w:eastAsia="Times New Roman" w:hAnsi="Times New Roman" w:cs="Times New Roman"/>
        </w:rPr>
        <w:t>ed health info</w:t>
      </w:r>
      <w:r w:rsidRPr="001079E5">
        <w:rPr>
          <w:rFonts w:ascii="Times New Roman" w:eastAsia="Times New Roman" w:hAnsi="Times New Roman" w:cs="Times New Roman"/>
          <w:spacing w:val="2"/>
        </w:rPr>
        <w:t>r</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ation, as well as c</w:t>
      </w:r>
      <w:r w:rsidRPr="001079E5">
        <w:rPr>
          <w:rFonts w:ascii="Times New Roman" w:eastAsia="Times New Roman" w:hAnsi="Times New Roman" w:cs="Times New Roman"/>
          <w:spacing w:val="-3"/>
        </w:rPr>
        <w:t>o</w:t>
      </w:r>
      <w:r w:rsidRPr="001079E5">
        <w:rPr>
          <w:rFonts w:ascii="Times New Roman" w:eastAsia="Times New Roman" w:hAnsi="Times New Roman" w:cs="Times New Roman"/>
        </w:rPr>
        <w:t>mplete specialized training regarding privacy and security.  You also will</w:t>
      </w:r>
      <w:r w:rsidRPr="001079E5">
        <w:rPr>
          <w:rFonts w:ascii="Times New Roman" w:eastAsia="Times New Roman" w:hAnsi="Times New Roman" w:cs="Times New Roman"/>
          <w:spacing w:val="-4"/>
        </w:rPr>
        <w:t xml:space="preserve"> </w:t>
      </w:r>
      <w:r w:rsidRPr="001079E5">
        <w:rPr>
          <w:rFonts w:ascii="Times New Roman" w:eastAsia="Times New Roman" w:hAnsi="Times New Roman" w:cs="Times New Roman"/>
        </w:rPr>
        <w:t>be required to co</w:t>
      </w:r>
      <w:r w:rsidRPr="001079E5">
        <w:rPr>
          <w:rFonts w:ascii="Times New Roman" w:eastAsia="Times New Roman" w:hAnsi="Times New Roman" w:cs="Times New Roman"/>
          <w:spacing w:val="-3"/>
        </w:rPr>
        <w:t>m</w:t>
      </w:r>
      <w:r w:rsidRPr="001079E5">
        <w:rPr>
          <w:rFonts w:ascii="Times New Roman" w:eastAsia="Times New Roman" w:hAnsi="Times New Roman" w:cs="Times New Roman"/>
        </w:rPr>
        <w:t>plete principal in</w:t>
      </w:r>
      <w:r w:rsidRPr="001079E5">
        <w:rPr>
          <w:rFonts w:ascii="Times New Roman" w:eastAsia="Times New Roman" w:hAnsi="Times New Roman" w:cs="Times New Roman"/>
          <w:spacing w:val="-2"/>
        </w:rPr>
        <w:t>v</w:t>
      </w:r>
      <w:r w:rsidRPr="001079E5">
        <w:rPr>
          <w:rFonts w:ascii="Times New Roman" w:eastAsia="Times New Roman" w:hAnsi="Times New Roman" w:cs="Times New Roman"/>
        </w:rPr>
        <w:t>esti</w:t>
      </w:r>
      <w:r w:rsidRPr="001079E5">
        <w:rPr>
          <w:rFonts w:ascii="Times New Roman" w:eastAsia="Times New Roman" w:hAnsi="Times New Roman" w:cs="Times New Roman"/>
          <w:spacing w:val="-1"/>
        </w:rPr>
        <w:t>g</w:t>
      </w:r>
      <w:r w:rsidRPr="001079E5">
        <w:rPr>
          <w:rFonts w:ascii="Times New Roman" w:eastAsia="Times New Roman" w:hAnsi="Times New Roman" w:cs="Times New Roman"/>
        </w:rPr>
        <w:t>ator training.  Arra</w:t>
      </w:r>
      <w:r w:rsidRPr="001079E5">
        <w:rPr>
          <w:rFonts w:ascii="Times New Roman" w:eastAsia="Times New Roman" w:hAnsi="Times New Roman" w:cs="Times New Roman"/>
          <w:spacing w:val="-2"/>
        </w:rPr>
        <w:t>n</w:t>
      </w:r>
      <w:r w:rsidRPr="001079E5">
        <w:rPr>
          <w:rFonts w:ascii="Times New Roman" w:eastAsia="Times New Roman" w:hAnsi="Times New Roman" w:cs="Times New Roman"/>
        </w:rPr>
        <w:t>ge</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 xml:space="preserve">ents will be </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ade to assist you with accessing these on-line training pr</w:t>
      </w:r>
      <w:r w:rsidRPr="001079E5">
        <w:rPr>
          <w:rFonts w:ascii="Times New Roman" w:eastAsia="Times New Roman" w:hAnsi="Times New Roman" w:cs="Times New Roman"/>
          <w:spacing w:val="-2"/>
        </w:rPr>
        <w:t>o</w:t>
      </w:r>
      <w:r w:rsidRPr="001079E5">
        <w:rPr>
          <w:rFonts w:ascii="Times New Roman" w:eastAsia="Times New Roman" w:hAnsi="Times New Roman" w:cs="Times New Roman"/>
        </w:rPr>
        <w:t>gra</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s follow</w:t>
      </w:r>
      <w:r w:rsidRPr="001079E5">
        <w:rPr>
          <w:rFonts w:ascii="Times New Roman" w:eastAsia="Times New Roman" w:hAnsi="Times New Roman" w:cs="Times New Roman"/>
          <w:spacing w:val="1"/>
        </w:rPr>
        <w:t>i</w:t>
      </w:r>
      <w:r w:rsidRPr="001079E5">
        <w:rPr>
          <w:rFonts w:ascii="Times New Roman" w:eastAsia="Times New Roman" w:hAnsi="Times New Roman" w:cs="Times New Roman"/>
        </w:rPr>
        <w:t xml:space="preserve">ng your arrival at the </w:t>
      </w:r>
      <w:r w:rsidRPr="001079E5">
        <w:rPr>
          <w:rFonts w:ascii="Times New Roman" w:eastAsia="Times New Roman" w:hAnsi="Times New Roman" w:cs="Times New Roman"/>
          <w:spacing w:val="-2"/>
        </w:rPr>
        <w:t>u</w:t>
      </w:r>
      <w:r w:rsidRPr="001079E5">
        <w:rPr>
          <w:rFonts w:ascii="Times New Roman" w:eastAsia="Times New Roman" w:hAnsi="Times New Roman" w:cs="Times New Roman"/>
        </w:rPr>
        <w:t xml:space="preserve">niversity. </w:t>
      </w:r>
      <w:r w:rsidR="00F74BCD" w:rsidRPr="001079E5">
        <w:rPr>
          <w:rFonts w:ascii="Times New Roman" w:eastAsia="Times New Roman" w:hAnsi="Times New Roman" w:cs="Times New Roman"/>
        </w:rPr>
        <w:t xml:space="preserve"> </w:t>
      </w:r>
      <w:r w:rsidRPr="001079E5">
        <w:rPr>
          <w:rFonts w:ascii="Times New Roman" w:eastAsia="Times New Roman" w:hAnsi="Times New Roman" w:cs="Times New Roman"/>
        </w:rPr>
        <w:t xml:space="preserve">This training </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 xml:space="preserve">ust be completed within five </w:t>
      </w:r>
      <w:r w:rsidR="00C11CC8" w:rsidRPr="001079E5">
        <w:rPr>
          <w:rFonts w:ascii="Times New Roman" w:eastAsia="Times New Roman" w:hAnsi="Times New Roman" w:cs="Times New Roman"/>
        </w:rPr>
        <w:t xml:space="preserve">to ten </w:t>
      </w:r>
      <w:r w:rsidRPr="001079E5">
        <w:rPr>
          <w:rFonts w:ascii="Times New Roman" w:eastAsia="Times New Roman" w:hAnsi="Times New Roman" w:cs="Times New Roman"/>
        </w:rPr>
        <w:t>days following your date of</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hire.  All Health Science Center e</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ployees are req</w:t>
      </w:r>
      <w:r w:rsidRPr="001079E5">
        <w:rPr>
          <w:rFonts w:ascii="Times New Roman" w:eastAsia="Times New Roman" w:hAnsi="Times New Roman" w:cs="Times New Roman"/>
          <w:spacing w:val="-2"/>
        </w:rPr>
        <w:t>u</w:t>
      </w:r>
      <w:r w:rsidRPr="001079E5">
        <w:rPr>
          <w:rFonts w:ascii="Times New Roman" w:eastAsia="Times New Roman" w:hAnsi="Times New Roman" w:cs="Times New Roman"/>
        </w:rPr>
        <w:t>ired annually to sign t</w:t>
      </w:r>
      <w:r w:rsidRPr="001079E5">
        <w:rPr>
          <w:rFonts w:ascii="Times New Roman" w:eastAsia="Times New Roman" w:hAnsi="Times New Roman" w:cs="Times New Roman"/>
          <w:spacing w:val="-1"/>
        </w:rPr>
        <w:t>h</w:t>
      </w:r>
      <w:r w:rsidRPr="001079E5">
        <w:rPr>
          <w:rFonts w:ascii="Times New Roman" w:eastAsia="Times New Roman" w:hAnsi="Times New Roman" w:cs="Times New Roman"/>
        </w:rPr>
        <w:t>e c</w:t>
      </w:r>
      <w:r w:rsidRPr="001079E5">
        <w:rPr>
          <w:rFonts w:ascii="Times New Roman" w:eastAsia="Times New Roman" w:hAnsi="Times New Roman" w:cs="Times New Roman"/>
          <w:spacing w:val="-1"/>
        </w:rPr>
        <w:t>o</w:t>
      </w:r>
      <w:r w:rsidRPr="001079E5">
        <w:rPr>
          <w:rFonts w:ascii="Times New Roman" w:eastAsia="Times New Roman" w:hAnsi="Times New Roman" w:cs="Times New Roman"/>
        </w:rPr>
        <w:t>nfidentiality</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state</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ent and to co</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plete the on-line privacy and security training, as well as</w:t>
      </w:r>
      <w:r w:rsidRPr="001079E5">
        <w:rPr>
          <w:rFonts w:ascii="Times New Roman" w:eastAsia="Times New Roman" w:hAnsi="Times New Roman" w:cs="Times New Roman"/>
          <w:spacing w:val="-2"/>
        </w:rPr>
        <w:t xml:space="preserve"> </w:t>
      </w:r>
      <w:r w:rsidRPr="001079E5">
        <w:rPr>
          <w:rFonts w:ascii="Times New Roman" w:eastAsia="Times New Roman" w:hAnsi="Times New Roman" w:cs="Times New Roman"/>
        </w:rPr>
        <w:t>the principal investigator training</w:t>
      </w:r>
      <w:r w:rsidRPr="001079E5">
        <w:rPr>
          <w:rFonts w:ascii="Times New Roman" w:eastAsia="Times New Roman" w:hAnsi="Times New Roman" w:cs="Times New Roman"/>
          <w:spacing w:val="-3"/>
        </w:rPr>
        <w:t xml:space="preserve"> </w:t>
      </w:r>
      <w:r w:rsidRPr="001079E5">
        <w:rPr>
          <w:rFonts w:ascii="Times New Roman" w:eastAsia="Times New Roman" w:hAnsi="Times New Roman" w:cs="Times New Roman"/>
        </w:rPr>
        <w:t>for as long as you continue to be e</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ploye</w:t>
      </w:r>
      <w:r w:rsidR="004A2955" w:rsidRPr="001079E5">
        <w:rPr>
          <w:rFonts w:ascii="Times New Roman" w:eastAsia="Times New Roman" w:hAnsi="Times New Roman" w:cs="Times New Roman"/>
        </w:rPr>
        <w:t>d by the University of Florida.</w:t>
      </w:r>
    </w:p>
    <w:p w14:paraId="050FD857" w14:textId="77777777" w:rsidR="009742A2" w:rsidRPr="001C5ADA" w:rsidRDefault="009742A2" w:rsidP="00F70DD2">
      <w:pPr>
        <w:pStyle w:val="NoSpacing"/>
        <w:rPr>
          <w:rFonts w:ascii="Times New Roman" w:hAnsi="Times New Roman" w:cs="Times New Roman"/>
          <w:sz w:val="21"/>
          <w:szCs w:val="21"/>
        </w:rPr>
      </w:pPr>
    </w:p>
    <w:p w14:paraId="4BEB3BE6" w14:textId="77777777" w:rsidR="009742A2" w:rsidRPr="001C5ADA" w:rsidRDefault="00321E67" w:rsidP="00F70DD2">
      <w:pPr>
        <w:pStyle w:val="NoSpacing"/>
        <w:rPr>
          <w:rFonts w:ascii="Times New Roman" w:eastAsia="Times New Roman" w:hAnsi="Times New Roman" w:cs="Times New Roman"/>
          <w:i/>
          <w:sz w:val="21"/>
          <w:szCs w:val="21"/>
        </w:rPr>
      </w:pPr>
      <w:r w:rsidRPr="001C5ADA">
        <w:rPr>
          <w:rFonts w:ascii="Times New Roman" w:eastAsia="Times New Roman" w:hAnsi="Times New Roman" w:cs="Times New Roman"/>
          <w:i/>
          <w:sz w:val="21"/>
          <w:szCs w:val="21"/>
        </w:rPr>
        <w:t>*Re</w:t>
      </w:r>
      <w:r w:rsidRPr="001C5ADA">
        <w:rPr>
          <w:rFonts w:ascii="Times New Roman" w:eastAsia="Times New Roman" w:hAnsi="Times New Roman" w:cs="Times New Roman"/>
          <w:i/>
          <w:spacing w:val="-1"/>
          <w:sz w:val="21"/>
          <w:szCs w:val="21"/>
        </w:rPr>
        <w:t>f</w:t>
      </w:r>
      <w:r w:rsidRPr="001C5ADA">
        <w:rPr>
          <w:rFonts w:ascii="Times New Roman" w:eastAsia="Times New Roman" w:hAnsi="Times New Roman" w:cs="Times New Roman"/>
          <w:i/>
          <w:sz w:val="21"/>
          <w:szCs w:val="21"/>
        </w:rPr>
        <w:t>erenc</w:t>
      </w:r>
      <w:r w:rsidRPr="001C5ADA">
        <w:rPr>
          <w:rFonts w:ascii="Times New Roman" w:eastAsia="Times New Roman" w:hAnsi="Times New Roman" w:cs="Times New Roman"/>
          <w:i/>
          <w:spacing w:val="-1"/>
          <w:sz w:val="21"/>
          <w:szCs w:val="21"/>
        </w:rPr>
        <w:t>e</w:t>
      </w:r>
      <w:r w:rsidRPr="001C5ADA">
        <w:rPr>
          <w:rFonts w:ascii="Times New Roman" w:eastAsia="Times New Roman" w:hAnsi="Times New Roman" w:cs="Times New Roman"/>
          <w:i/>
          <w:sz w:val="21"/>
          <w:szCs w:val="21"/>
        </w:rPr>
        <w:t>s to pri</w:t>
      </w:r>
      <w:r w:rsidRPr="001C5ADA">
        <w:rPr>
          <w:rFonts w:ascii="Times New Roman" w:eastAsia="Times New Roman" w:hAnsi="Times New Roman" w:cs="Times New Roman"/>
          <w:i/>
          <w:spacing w:val="-2"/>
          <w:sz w:val="21"/>
          <w:szCs w:val="21"/>
        </w:rPr>
        <w:t>n</w:t>
      </w:r>
      <w:r w:rsidRPr="001C5ADA">
        <w:rPr>
          <w:rFonts w:ascii="Times New Roman" w:eastAsia="Times New Roman" w:hAnsi="Times New Roman" w:cs="Times New Roman"/>
          <w:i/>
          <w:sz w:val="21"/>
          <w:szCs w:val="21"/>
        </w:rPr>
        <w:t>cip</w:t>
      </w:r>
      <w:r w:rsidRPr="001C5ADA">
        <w:rPr>
          <w:rFonts w:ascii="Times New Roman" w:eastAsia="Times New Roman" w:hAnsi="Times New Roman" w:cs="Times New Roman"/>
          <w:i/>
          <w:spacing w:val="-1"/>
          <w:sz w:val="21"/>
          <w:szCs w:val="21"/>
        </w:rPr>
        <w:t>a</w:t>
      </w:r>
      <w:r w:rsidRPr="001C5ADA">
        <w:rPr>
          <w:rFonts w:ascii="Times New Roman" w:eastAsia="Times New Roman" w:hAnsi="Times New Roman" w:cs="Times New Roman"/>
          <w:i/>
          <w:sz w:val="21"/>
          <w:szCs w:val="21"/>
        </w:rPr>
        <w:t>l inve</w:t>
      </w:r>
      <w:r w:rsidRPr="001C5ADA">
        <w:rPr>
          <w:rFonts w:ascii="Times New Roman" w:eastAsia="Times New Roman" w:hAnsi="Times New Roman" w:cs="Times New Roman"/>
          <w:i/>
          <w:spacing w:val="-1"/>
          <w:sz w:val="21"/>
          <w:szCs w:val="21"/>
        </w:rPr>
        <w:t>s</w:t>
      </w:r>
      <w:r w:rsidRPr="001C5ADA">
        <w:rPr>
          <w:rFonts w:ascii="Times New Roman" w:eastAsia="Times New Roman" w:hAnsi="Times New Roman" w:cs="Times New Roman"/>
          <w:i/>
          <w:sz w:val="21"/>
          <w:szCs w:val="21"/>
        </w:rPr>
        <w:t>tig</w:t>
      </w:r>
      <w:r w:rsidRPr="001C5ADA">
        <w:rPr>
          <w:rFonts w:ascii="Times New Roman" w:eastAsia="Times New Roman" w:hAnsi="Times New Roman" w:cs="Times New Roman"/>
          <w:i/>
          <w:spacing w:val="-1"/>
          <w:sz w:val="21"/>
          <w:szCs w:val="21"/>
        </w:rPr>
        <w:t>a</w:t>
      </w:r>
      <w:r w:rsidRPr="001C5ADA">
        <w:rPr>
          <w:rFonts w:ascii="Times New Roman" w:eastAsia="Times New Roman" w:hAnsi="Times New Roman" w:cs="Times New Roman"/>
          <w:i/>
          <w:sz w:val="21"/>
          <w:szCs w:val="21"/>
        </w:rPr>
        <w:t>t</w:t>
      </w:r>
      <w:r w:rsidRPr="001C5ADA">
        <w:rPr>
          <w:rFonts w:ascii="Times New Roman" w:eastAsia="Times New Roman" w:hAnsi="Times New Roman" w:cs="Times New Roman"/>
          <w:i/>
          <w:spacing w:val="-1"/>
          <w:sz w:val="21"/>
          <w:szCs w:val="21"/>
        </w:rPr>
        <w:t>o</w:t>
      </w:r>
      <w:r w:rsidRPr="001C5ADA">
        <w:rPr>
          <w:rFonts w:ascii="Times New Roman" w:eastAsia="Times New Roman" w:hAnsi="Times New Roman" w:cs="Times New Roman"/>
          <w:i/>
          <w:sz w:val="21"/>
          <w:szCs w:val="21"/>
        </w:rPr>
        <w:t>r tr</w:t>
      </w:r>
      <w:r w:rsidRPr="001C5ADA">
        <w:rPr>
          <w:rFonts w:ascii="Times New Roman" w:eastAsia="Times New Roman" w:hAnsi="Times New Roman" w:cs="Times New Roman"/>
          <w:i/>
          <w:spacing w:val="-1"/>
          <w:sz w:val="21"/>
          <w:szCs w:val="21"/>
        </w:rPr>
        <w:t>a</w:t>
      </w:r>
      <w:r w:rsidRPr="001C5ADA">
        <w:rPr>
          <w:rFonts w:ascii="Times New Roman" w:eastAsia="Times New Roman" w:hAnsi="Times New Roman" w:cs="Times New Roman"/>
          <w:i/>
          <w:sz w:val="21"/>
          <w:szCs w:val="21"/>
        </w:rPr>
        <w:t>ining s</w:t>
      </w:r>
      <w:r w:rsidRPr="001C5ADA">
        <w:rPr>
          <w:rFonts w:ascii="Times New Roman" w:eastAsia="Times New Roman" w:hAnsi="Times New Roman" w:cs="Times New Roman"/>
          <w:i/>
          <w:spacing w:val="-1"/>
          <w:sz w:val="21"/>
          <w:szCs w:val="21"/>
        </w:rPr>
        <w:t>h</w:t>
      </w:r>
      <w:r w:rsidRPr="001C5ADA">
        <w:rPr>
          <w:rFonts w:ascii="Times New Roman" w:eastAsia="Times New Roman" w:hAnsi="Times New Roman" w:cs="Times New Roman"/>
          <w:i/>
          <w:sz w:val="21"/>
          <w:szCs w:val="21"/>
        </w:rPr>
        <w:t>ould be o</w:t>
      </w:r>
      <w:r w:rsidRPr="001C5ADA">
        <w:rPr>
          <w:rFonts w:ascii="Times New Roman" w:eastAsia="Times New Roman" w:hAnsi="Times New Roman" w:cs="Times New Roman"/>
          <w:i/>
          <w:spacing w:val="-2"/>
          <w:sz w:val="21"/>
          <w:szCs w:val="21"/>
        </w:rPr>
        <w:t>m</w:t>
      </w:r>
      <w:r w:rsidRPr="001C5ADA">
        <w:rPr>
          <w:rFonts w:ascii="Times New Roman" w:eastAsia="Times New Roman" w:hAnsi="Times New Roman" w:cs="Times New Roman"/>
          <w:i/>
          <w:sz w:val="21"/>
          <w:szCs w:val="21"/>
        </w:rPr>
        <w:t>itted when not applicable.</w:t>
      </w:r>
    </w:p>
    <w:p w14:paraId="1A65CC89" w14:textId="77777777" w:rsidR="005D0949" w:rsidRPr="001C5ADA" w:rsidRDefault="005D0949" w:rsidP="00F70DD2">
      <w:pPr>
        <w:pStyle w:val="NoSpacing"/>
        <w:rPr>
          <w:rFonts w:ascii="Times New Roman" w:eastAsia="Times New Roman" w:hAnsi="Times New Roman" w:cs="Times New Roman"/>
          <w:i/>
          <w:sz w:val="21"/>
          <w:szCs w:val="21"/>
        </w:rPr>
      </w:pPr>
    </w:p>
    <w:p w14:paraId="4E645F69" w14:textId="71EF4830" w:rsidR="006F24F3" w:rsidRPr="001079E5" w:rsidRDefault="00321E67" w:rsidP="00F70DD2">
      <w:pPr>
        <w:pStyle w:val="NoSpacing"/>
        <w:rPr>
          <w:rFonts w:ascii="Times New Roman" w:hAnsi="Times New Roman" w:cs="Times New Roman"/>
          <w:sz w:val="21"/>
          <w:szCs w:val="21"/>
        </w:rPr>
      </w:pPr>
      <w:r w:rsidRPr="001C5ADA">
        <w:rPr>
          <w:rFonts w:ascii="Times New Roman" w:eastAsia="Times New Roman" w:hAnsi="Times New Roman" w:cs="Times New Roman"/>
          <w:b/>
          <w:i/>
          <w:sz w:val="28"/>
          <w:szCs w:val="28"/>
          <w:u w:val="single"/>
        </w:rPr>
        <w:t>Retirement Contribution</w:t>
      </w:r>
      <w:r w:rsidR="00AE4488">
        <w:rPr>
          <w:rFonts w:ascii="Times New Roman" w:eastAsia="Times New Roman" w:hAnsi="Times New Roman" w:cs="Times New Roman"/>
          <w:b/>
          <w:i/>
          <w:sz w:val="28"/>
          <w:szCs w:val="28"/>
          <w:u w:val="single"/>
        </w:rPr>
        <w:t>s</w:t>
      </w:r>
      <w:r w:rsidR="00AE4488" w:rsidRPr="001079E5">
        <w:rPr>
          <w:rFonts w:ascii="Times New Roman" w:eastAsia="Times New Roman" w:hAnsi="Times New Roman" w:cs="Times New Roman"/>
          <w:i/>
          <w:color w:val="0070C0"/>
          <w:sz w:val="21"/>
          <w:szCs w:val="21"/>
        </w:rPr>
        <w:t xml:space="preserve"> (</w:t>
      </w:r>
      <w:r w:rsidR="00AE4488" w:rsidRPr="00E9144A">
        <w:rPr>
          <w:rFonts w:ascii="Times New Roman" w:eastAsia="Times New Roman" w:hAnsi="Times New Roman" w:cs="Times New Roman"/>
          <w:i/>
          <w:color w:val="0070C0"/>
          <w:sz w:val="21"/>
          <w:szCs w:val="21"/>
        </w:rPr>
        <w:t xml:space="preserve">For faculty </w:t>
      </w:r>
      <w:r w:rsidR="00AE4488" w:rsidRPr="00E9144A">
        <w:rPr>
          <w:rFonts w:ascii="Times New Roman" w:eastAsia="Times New Roman" w:hAnsi="Times New Roman" w:cs="Times New Roman"/>
          <w:b/>
          <w:i/>
          <w:color w:val="0070C0"/>
          <w:sz w:val="21"/>
          <w:szCs w:val="21"/>
        </w:rPr>
        <w:t>without</w:t>
      </w:r>
      <w:r w:rsidR="00AE4488" w:rsidRPr="00E9144A">
        <w:rPr>
          <w:rFonts w:ascii="Times New Roman" w:eastAsia="Times New Roman" w:hAnsi="Times New Roman" w:cs="Times New Roman"/>
          <w:i/>
          <w:color w:val="0070C0"/>
          <w:sz w:val="21"/>
          <w:szCs w:val="21"/>
        </w:rPr>
        <w:t xml:space="preserve"> clinical responsibilities</w:t>
      </w:r>
      <w:r w:rsidR="00AE4488">
        <w:rPr>
          <w:rFonts w:ascii="Times New Roman" w:eastAsia="Times New Roman" w:hAnsi="Times New Roman" w:cs="Times New Roman"/>
          <w:i/>
          <w:color w:val="0070C0"/>
          <w:sz w:val="21"/>
          <w:szCs w:val="21"/>
        </w:rPr>
        <w:t>)</w:t>
      </w:r>
    </w:p>
    <w:p w14:paraId="3E02A66C" w14:textId="77777777" w:rsidR="00473E28" w:rsidRPr="001079E5" w:rsidRDefault="00473E28" w:rsidP="00F70DD2">
      <w:pPr>
        <w:pStyle w:val="NoSpacing"/>
        <w:rPr>
          <w:rFonts w:ascii="Times New Roman" w:hAnsi="Times New Roman" w:cs="Times New Roman"/>
        </w:rPr>
      </w:pPr>
      <w:r w:rsidRPr="001079E5">
        <w:rPr>
          <w:rFonts w:ascii="Times New Roman" w:hAnsi="Times New Roman" w:cs="Times New Roman"/>
        </w:rPr>
        <w:t>College of Medicine faculty are compulsory participants in the State University System Optional Retirement Program (ORP).  The ORP is a defined contribution plan that provides full and immediate vesting of all contributions submitted to participating companies on behalf of the employee.  The retirement contribution rate is comprised of an employer contribution rate and a mandatory employee contribution rate.  You also are permitted to make additional, voluntary contributions by salary reduction of an amount not to exceed annual IRS limits.  All contributions from the employer and the employee are invested with a company or companies selected by the employee from an approved list to create a fund to provide benefits at retirement.</w:t>
      </w:r>
    </w:p>
    <w:p w14:paraId="06B74E16" w14:textId="77777777" w:rsidR="00473E28" w:rsidRPr="001079E5" w:rsidRDefault="00473E28" w:rsidP="00F70DD2">
      <w:pPr>
        <w:pStyle w:val="NoSpacing"/>
        <w:rPr>
          <w:rFonts w:ascii="Times New Roman" w:hAnsi="Times New Roman" w:cs="Times New Roman"/>
        </w:rPr>
      </w:pPr>
    </w:p>
    <w:p w14:paraId="413B5518" w14:textId="3B0E159B" w:rsidR="00473E28" w:rsidRPr="001079E5" w:rsidRDefault="00473E28" w:rsidP="00F70DD2">
      <w:pPr>
        <w:pStyle w:val="NoSpacing"/>
        <w:rPr>
          <w:rFonts w:ascii="Times New Roman" w:hAnsi="Times New Roman" w:cs="Times New Roman"/>
        </w:rPr>
      </w:pPr>
      <w:r w:rsidRPr="001079E5">
        <w:rPr>
          <w:rFonts w:ascii="Times New Roman" w:hAnsi="Times New Roman" w:cs="Times New Roman"/>
        </w:rPr>
        <w:t xml:space="preserve">Enrollment in the ORP is complete when the proper enrollment forms have been submitted to the </w:t>
      </w:r>
      <w:r w:rsidR="00934225" w:rsidRPr="001079E5">
        <w:rPr>
          <w:rFonts w:ascii="Times New Roman" w:hAnsi="Times New Roman" w:cs="Times New Roman"/>
        </w:rPr>
        <w:t>S</w:t>
      </w:r>
      <w:r w:rsidRPr="001079E5">
        <w:rPr>
          <w:rFonts w:ascii="Times New Roman" w:hAnsi="Times New Roman" w:cs="Times New Roman"/>
        </w:rPr>
        <w:t>tate of Florida’s Division of Retirement and a contract has been issued by an ORP provider company.  Information regarding the ORP is available at:</w:t>
      </w:r>
    </w:p>
    <w:p w14:paraId="1C3C4EEA" w14:textId="77777777" w:rsidR="00473E28" w:rsidRPr="00AE4488" w:rsidRDefault="00D3795B" w:rsidP="00F70DD2">
      <w:pPr>
        <w:pStyle w:val="NoSpacing"/>
        <w:rPr>
          <w:rFonts w:ascii="Times New Roman" w:hAnsi="Times New Roman" w:cs="Times New Roman"/>
        </w:rPr>
      </w:pPr>
      <w:hyperlink r:id="rId16" w:history="1">
        <w:r w:rsidR="00CA2DD5" w:rsidRPr="00AE4488">
          <w:rPr>
            <w:rStyle w:val="Hyperlink"/>
            <w:rFonts w:ascii="Times New Roman" w:hAnsi="Times New Roman" w:cs="Times New Roman"/>
          </w:rPr>
          <w:t>http://hr.ufl.edu/benefits-rewards/retirement/state-retirement-plans/susorp/</w:t>
        </w:r>
      </w:hyperlink>
      <w:r w:rsidR="00CA2DD5" w:rsidRPr="00AE4488">
        <w:rPr>
          <w:rFonts w:ascii="Times New Roman" w:hAnsi="Times New Roman" w:cs="Times New Roman"/>
        </w:rPr>
        <w:t xml:space="preserve"> </w:t>
      </w:r>
    </w:p>
    <w:p w14:paraId="50AC2EA3" w14:textId="77777777" w:rsidR="00CA2DD5" w:rsidRPr="001079E5" w:rsidRDefault="00CA2DD5" w:rsidP="00F70DD2">
      <w:pPr>
        <w:pStyle w:val="NoSpacing"/>
        <w:rPr>
          <w:rFonts w:ascii="Times New Roman" w:hAnsi="Times New Roman" w:cs="Times New Roman"/>
        </w:rPr>
      </w:pPr>
    </w:p>
    <w:p w14:paraId="788615ED" w14:textId="403FA0CE" w:rsidR="00473E28" w:rsidRPr="001079E5" w:rsidRDefault="00473E28" w:rsidP="00F70DD2">
      <w:pPr>
        <w:pStyle w:val="NoSpacing"/>
        <w:rPr>
          <w:rFonts w:ascii="Times New Roman" w:hAnsi="Times New Roman" w:cs="Times New Roman"/>
        </w:rPr>
      </w:pPr>
      <w:r w:rsidRPr="001079E5">
        <w:rPr>
          <w:rFonts w:ascii="Times New Roman" w:hAnsi="Times New Roman" w:cs="Times New Roman"/>
        </w:rPr>
        <w:t>For all new employees, no retirement contributions will be made by the University of Florida on annual compensation that exceeds limits established by federal law, currently $2</w:t>
      </w:r>
      <w:r w:rsidR="00F7233A" w:rsidRPr="001079E5">
        <w:rPr>
          <w:rFonts w:ascii="Times New Roman" w:hAnsi="Times New Roman" w:cs="Times New Roman"/>
        </w:rPr>
        <w:t>7</w:t>
      </w:r>
      <w:r w:rsidR="005D0949" w:rsidRPr="001079E5">
        <w:rPr>
          <w:rFonts w:ascii="Times New Roman" w:hAnsi="Times New Roman" w:cs="Times New Roman"/>
        </w:rPr>
        <w:t>5</w:t>
      </w:r>
      <w:r w:rsidR="00AE4488" w:rsidRPr="001079E5">
        <w:rPr>
          <w:rFonts w:ascii="Times New Roman" w:hAnsi="Times New Roman" w:cs="Times New Roman"/>
        </w:rPr>
        <w:t>,000.</w:t>
      </w:r>
    </w:p>
    <w:p w14:paraId="03A3E915" w14:textId="423180CD" w:rsidR="00F74BCD" w:rsidRPr="001C5ADA" w:rsidRDefault="00F74BCD" w:rsidP="00F70DD2">
      <w:pPr>
        <w:pStyle w:val="NoSpacing"/>
        <w:rPr>
          <w:rFonts w:ascii="Times New Roman" w:hAnsi="Times New Roman" w:cs="Times New Roman"/>
          <w:sz w:val="21"/>
          <w:szCs w:val="21"/>
        </w:rPr>
      </w:pPr>
    </w:p>
    <w:p w14:paraId="32EEF8CE" w14:textId="31A4F13D" w:rsidR="00F74BCD" w:rsidRPr="001079E5" w:rsidRDefault="00F74BCD" w:rsidP="00F74BCD">
      <w:pPr>
        <w:pStyle w:val="NoSpacing"/>
        <w:rPr>
          <w:rFonts w:ascii="Times New Roman" w:eastAsia="Times New Roman" w:hAnsi="Times New Roman" w:cs="Times New Roman"/>
          <w:i/>
          <w:color w:val="0070C0"/>
          <w:sz w:val="21"/>
          <w:szCs w:val="21"/>
        </w:rPr>
      </w:pPr>
      <w:r w:rsidRPr="001C5ADA">
        <w:rPr>
          <w:rFonts w:ascii="Times New Roman" w:eastAsia="Times New Roman" w:hAnsi="Times New Roman" w:cs="Times New Roman"/>
          <w:b/>
          <w:i/>
          <w:sz w:val="28"/>
          <w:szCs w:val="28"/>
          <w:u w:val="single"/>
        </w:rPr>
        <w:t>Clinical Faculty Retirement Contributions</w:t>
      </w:r>
      <w:r w:rsidR="00AE4488" w:rsidRPr="001079E5">
        <w:rPr>
          <w:rFonts w:ascii="Times New Roman" w:eastAsia="Times New Roman" w:hAnsi="Times New Roman" w:cs="Times New Roman"/>
          <w:i/>
          <w:color w:val="0070C0"/>
          <w:sz w:val="21"/>
          <w:szCs w:val="21"/>
        </w:rPr>
        <w:t xml:space="preserve"> (</w:t>
      </w:r>
      <w:r w:rsidR="00AE4488" w:rsidRPr="00E9144A">
        <w:rPr>
          <w:rFonts w:ascii="Times New Roman" w:eastAsia="Times New Roman" w:hAnsi="Times New Roman" w:cs="Times New Roman"/>
          <w:i/>
          <w:color w:val="0070C0"/>
          <w:sz w:val="21"/>
          <w:szCs w:val="21"/>
        </w:rPr>
        <w:t xml:space="preserve">For faculty </w:t>
      </w:r>
      <w:r w:rsidR="00AE4488" w:rsidRPr="00E9144A">
        <w:rPr>
          <w:rFonts w:ascii="Times New Roman" w:eastAsia="Times New Roman" w:hAnsi="Times New Roman" w:cs="Times New Roman"/>
          <w:b/>
          <w:i/>
          <w:color w:val="0070C0"/>
          <w:sz w:val="21"/>
          <w:szCs w:val="21"/>
        </w:rPr>
        <w:t>with</w:t>
      </w:r>
      <w:r w:rsidR="00AE4488" w:rsidRPr="00E9144A">
        <w:rPr>
          <w:rFonts w:ascii="Times New Roman" w:eastAsia="Times New Roman" w:hAnsi="Times New Roman" w:cs="Times New Roman"/>
          <w:i/>
          <w:color w:val="0070C0"/>
          <w:sz w:val="21"/>
          <w:szCs w:val="21"/>
        </w:rPr>
        <w:t xml:space="preserve"> clinical responsibilities</w:t>
      </w:r>
      <w:r w:rsidR="00AE4488">
        <w:rPr>
          <w:rFonts w:ascii="Times New Roman" w:eastAsia="Times New Roman" w:hAnsi="Times New Roman" w:cs="Times New Roman"/>
          <w:i/>
          <w:color w:val="0070C0"/>
          <w:sz w:val="21"/>
          <w:szCs w:val="21"/>
        </w:rPr>
        <w:t>)</w:t>
      </w:r>
    </w:p>
    <w:p w14:paraId="14CBD493" w14:textId="77777777" w:rsidR="00F74BCD" w:rsidRPr="001079E5" w:rsidRDefault="00F74BCD" w:rsidP="00F74BCD">
      <w:pPr>
        <w:pStyle w:val="NoSpacing"/>
        <w:rPr>
          <w:rFonts w:ascii="Times New Roman" w:hAnsi="Times New Roman" w:cs="Times New Roman"/>
        </w:rPr>
      </w:pPr>
      <w:r w:rsidRPr="001079E5">
        <w:rPr>
          <w:rFonts w:ascii="Times New Roman" w:hAnsi="Times New Roman" w:cs="Times New Roman"/>
        </w:rPr>
        <w:t xml:space="preserve">College of Medicine clinical faculty members are compulsory participants in the State University System Optional Retirement Program (ORP) and the University of Florida-sponsored Academic Enrichment Fund 403(b) retirement program (AEF).  Both retirement programs are defined contribution plans that provide full and immediate vesting of all contributions submitted to participating companies on behalf of the employee.  The retirement contribution rate is comprised of an employer contribution rate and a mandatory employee contribution rate.  You also are permitted to make additional, voluntary contributions by salary reduction of an amount not to exceed annual IRS limits.  All contributions from the employer and the employee are invested with a company or companies selected by the employee from an approved list to create a fund to provide benefits at retirement. </w:t>
      </w:r>
    </w:p>
    <w:p w14:paraId="6AA6C7CB" w14:textId="77777777" w:rsidR="00F74BCD" w:rsidRPr="001079E5" w:rsidRDefault="00F74BCD" w:rsidP="00F74BCD">
      <w:pPr>
        <w:pStyle w:val="NoSpacing"/>
        <w:rPr>
          <w:rFonts w:ascii="Times New Roman" w:hAnsi="Times New Roman" w:cs="Times New Roman"/>
        </w:rPr>
      </w:pPr>
    </w:p>
    <w:p w14:paraId="1B4BA006" w14:textId="77777777" w:rsidR="00F74BCD" w:rsidRPr="001079E5" w:rsidRDefault="00F74BCD" w:rsidP="00F74BCD">
      <w:pPr>
        <w:pStyle w:val="NoSpacing"/>
        <w:rPr>
          <w:rFonts w:ascii="Times New Roman" w:hAnsi="Times New Roman" w:cs="Times New Roman"/>
        </w:rPr>
      </w:pPr>
      <w:r w:rsidRPr="001079E5">
        <w:rPr>
          <w:rFonts w:ascii="Times New Roman" w:hAnsi="Times New Roman" w:cs="Times New Roman"/>
        </w:rPr>
        <w:t>Enrollment in the ORP and the AEF retirement programs is complete when the proper enrollment forms have been submitted and contracts have been issued by an ORP provider company and an AEF provider company.  Contributions for both retirement programs are made through biweekly payroll deductions.</w:t>
      </w:r>
    </w:p>
    <w:p w14:paraId="3F46C186" w14:textId="77777777" w:rsidR="00F74BCD" w:rsidRPr="001079E5" w:rsidRDefault="00F74BCD" w:rsidP="00F74BCD">
      <w:pPr>
        <w:pStyle w:val="NoSpacing"/>
        <w:rPr>
          <w:rFonts w:ascii="Times New Roman" w:hAnsi="Times New Roman" w:cs="Times New Roman"/>
        </w:rPr>
      </w:pPr>
    </w:p>
    <w:p w14:paraId="187B0620" w14:textId="77777777" w:rsidR="00F74BCD" w:rsidRPr="001079E5" w:rsidRDefault="00F74BCD" w:rsidP="00F74BCD">
      <w:pPr>
        <w:pStyle w:val="NoSpacing"/>
        <w:rPr>
          <w:rFonts w:ascii="Times New Roman" w:hAnsi="Times New Roman" w:cs="Times New Roman"/>
        </w:rPr>
      </w:pPr>
      <w:r w:rsidRPr="001079E5">
        <w:rPr>
          <w:rFonts w:ascii="Times New Roman" w:hAnsi="Times New Roman" w:cs="Times New Roman"/>
        </w:rPr>
        <w:t xml:space="preserve">For all new employees, no retirement contributions will be made by the University of Florida on annual compensation that exceeds limits established by federal law, currently $275,000.  </w:t>
      </w:r>
    </w:p>
    <w:p w14:paraId="42A6C84D" w14:textId="77777777" w:rsidR="00F74BCD" w:rsidRPr="001079E5" w:rsidRDefault="00F74BCD" w:rsidP="00F74BCD">
      <w:pPr>
        <w:pStyle w:val="NoSpacing"/>
        <w:rPr>
          <w:rFonts w:ascii="Times New Roman" w:hAnsi="Times New Roman" w:cs="Times New Roman"/>
        </w:rPr>
      </w:pPr>
    </w:p>
    <w:p w14:paraId="135F012D" w14:textId="77777777" w:rsidR="00F74BCD" w:rsidRPr="001079E5" w:rsidRDefault="00F74BCD" w:rsidP="00F74BCD">
      <w:pPr>
        <w:pStyle w:val="NoSpacing"/>
        <w:rPr>
          <w:rFonts w:ascii="Times New Roman" w:hAnsi="Times New Roman" w:cs="Times New Roman"/>
        </w:rPr>
      </w:pPr>
      <w:r w:rsidRPr="001079E5">
        <w:rPr>
          <w:rFonts w:ascii="Times New Roman" w:hAnsi="Times New Roman" w:cs="Times New Roman"/>
        </w:rPr>
        <w:t xml:space="preserve">Information regarding the ORP is available at: </w:t>
      </w:r>
    </w:p>
    <w:p w14:paraId="3EBCCE99" w14:textId="77777777" w:rsidR="00F74BCD" w:rsidRPr="00AE4488" w:rsidRDefault="00F74BCD" w:rsidP="00F74BCD">
      <w:pPr>
        <w:pStyle w:val="NoSpacing"/>
        <w:rPr>
          <w:rFonts w:ascii="Times New Roman" w:hAnsi="Times New Roman" w:cs="Times New Roman"/>
        </w:rPr>
      </w:pPr>
      <w:hyperlink r:id="rId17" w:history="1">
        <w:r w:rsidRPr="00AE4488">
          <w:rPr>
            <w:rStyle w:val="Hyperlink"/>
            <w:rFonts w:ascii="Times New Roman" w:hAnsi="Times New Roman" w:cs="Times New Roman"/>
          </w:rPr>
          <w:t>http://hr.ufl.edu/benefits-rewards/retirement/state-retirement-plans/susorp/</w:t>
        </w:r>
      </w:hyperlink>
      <w:r w:rsidRPr="00AE4488">
        <w:rPr>
          <w:rStyle w:val="Hyperlink"/>
          <w:rFonts w:ascii="Times New Roman" w:hAnsi="Times New Roman" w:cs="Times New Roman"/>
        </w:rPr>
        <w:t>.</w:t>
      </w:r>
    </w:p>
    <w:p w14:paraId="6C4EA6B6" w14:textId="77777777" w:rsidR="00F74BCD" w:rsidRPr="001079E5" w:rsidRDefault="00F74BCD" w:rsidP="00F74BCD">
      <w:pPr>
        <w:pStyle w:val="NoSpacing"/>
        <w:rPr>
          <w:rFonts w:ascii="Times New Roman" w:hAnsi="Times New Roman" w:cs="Times New Roman"/>
        </w:rPr>
      </w:pPr>
    </w:p>
    <w:p w14:paraId="205E79DF" w14:textId="77777777" w:rsidR="00F74BCD" w:rsidRPr="001079E5" w:rsidRDefault="00F74BCD" w:rsidP="00F74BCD">
      <w:pPr>
        <w:pStyle w:val="NoSpacing"/>
        <w:rPr>
          <w:rFonts w:ascii="Times New Roman" w:hAnsi="Times New Roman" w:cs="Times New Roman"/>
        </w:rPr>
      </w:pPr>
      <w:r w:rsidRPr="001079E5">
        <w:rPr>
          <w:rFonts w:ascii="Times New Roman" w:hAnsi="Times New Roman" w:cs="Times New Roman"/>
        </w:rPr>
        <w:t xml:space="preserve">Information regarding the AEF retirement program is available at:  </w:t>
      </w:r>
      <w:hyperlink r:id="rId18" w:history="1">
        <w:r w:rsidRPr="001079E5">
          <w:rPr>
            <w:rStyle w:val="Hyperlink"/>
            <w:rFonts w:ascii="Times New Roman" w:hAnsi="Times New Roman" w:cs="Times New Roman"/>
          </w:rPr>
          <w:t>http://adminaffairs.med.ufl.edu/fringe-benefits/faculty-benefits/college-of-medicine-retirement-plans/faculty-403b-retirement-plans/</w:t>
        </w:r>
      </w:hyperlink>
      <w:r w:rsidRPr="001079E5">
        <w:rPr>
          <w:rFonts w:ascii="Times New Roman" w:hAnsi="Times New Roman" w:cs="Times New Roman"/>
        </w:rPr>
        <w:t xml:space="preserve">. </w:t>
      </w:r>
    </w:p>
    <w:p w14:paraId="799A63AE" w14:textId="40B9BE64" w:rsidR="00F74BCD" w:rsidRPr="001C5ADA" w:rsidRDefault="00F74BCD" w:rsidP="00F70DD2">
      <w:pPr>
        <w:pStyle w:val="NoSpacing"/>
        <w:rPr>
          <w:rFonts w:ascii="Times New Roman" w:eastAsia="Times New Roman" w:hAnsi="Times New Roman" w:cs="Times New Roman"/>
          <w:i/>
          <w:color w:val="0070C0"/>
          <w:sz w:val="21"/>
          <w:szCs w:val="21"/>
        </w:rPr>
      </w:pPr>
    </w:p>
    <w:p w14:paraId="3CCCB3DD" w14:textId="0F7B8028" w:rsidR="00F74BCD" w:rsidRPr="001079E5" w:rsidRDefault="00F74BCD" w:rsidP="00F74BCD">
      <w:pPr>
        <w:pStyle w:val="NoSpacing"/>
        <w:rPr>
          <w:rFonts w:ascii="Times New Roman" w:eastAsia="Times New Roman" w:hAnsi="Times New Roman" w:cs="Times New Roman"/>
          <w:i/>
          <w:color w:val="0070C0"/>
          <w:sz w:val="21"/>
          <w:szCs w:val="21"/>
        </w:rPr>
      </w:pPr>
      <w:r w:rsidRPr="001C5ADA">
        <w:rPr>
          <w:rFonts w:ascii="Times New Roman" w:eastAsia="Times New Roman" w:hAnsi="Times New Roman" w:cs="Times New Roman"/>
          <w:b/>
          <w:i/>
          <w:sz w:val="28"/>
          <w:szCs w:val="28"/>
          <w:u w:val="single"/>
        </w:rPr>
        <w:t>Fringe Benefit</w:t>
      </w:r>
      <w:r w:rsidR="00AE4488">
        <w:rPr>
          <w:rFonts w:ascii="Times New Roman" w:eastAsia="Times New Roman" w:hAnsi="Times New Roman" w:cs="Times New Roman"/>
          <w:b/>
          <w:i/>
          <w:sz w:val="28"/>
          <w:szCs w:val="28"/>
          <w:u w:val="single"/>
        </w:rPr>
        <w:t>s</w:t>
      </w:r>
      <w:r w:rsidR="00AE4488">
        <w:rPr>
          <w:rFonts w:ascii="Times New Roman" w:eastAsia="Times New Roman" w:hAnsi="Times New Roman" w:cs="Times New Roman"/>
          <w:sz w:val="28"/>
          <w:szCs w:val="28"/>
        </w:rPr>
        <w:t xml:space="preserve"> </w:t>
      </w:r>
      <w:r w:rsidR="00AE4488">
        <w:rPr>
          <w:rFonts w:ascii="Times New Roman" w:eastAsia="Times New Roman" w:hAnsi="Times New Roman" w:cs="Times New Roman"/>
          <w:i/>
          <w:color w:val="0070C0"/>
          <w:sz w:val="21"/>
          <w:szCs w:val="21"/>
        </w:rPr>
        <w:t>(F</w:t>
      </w:r>
      <w:r w:rsidR="00AE4488" w:rsidRPr="00E9144A">
        <w:rPr>
          <w:rFonts w:ascii="Times New Roman" w:eastAsia="Times New Roman" w:hAnsi="Times New Roman" w:cs="Times New Roman"/>
          <w:i/>
          <w:color w:val="0070C0"/>
          <w:sz w:val="21"/>
          <w:szCs w:val="21"/>
        </w:rPr>
        <w:t xml:space="preserve">or faculty </w:t>
      </w:r>
      <w:r w:rsidR="00AE4488" w:rsidRPr="00E9144A">
        <w:rPr>
          <w:rFonts w:ascii="Times New Roman" w:eastAsia="Times New Roman" w:hAnsi="Times New Roman" w:cs="Times New Roman"/>
          <w:b/>
          <w:i/>
          <w:color w:val="0070C0"/>
          <w:sz w:val="21"/>
          <w:szCs w:val="21"/>
        </w:rPr>
        <w:t>without</w:t>
      </w:r>
      <w:r w:rsidR="00AE4488">
        <w:rPr>
          <w:rFonts w:ascii="Times New Roman" w:eastAsia="Times New Roman" w:hAnsi="Times New Roman" w:cs="Times New Roman"/>
          <w:i/>
          <w:color w:val="0070C0"/>
          <w:sz w:val="21"/>
          <w:szCs w:val="21"/>
        </w:rPr>
        <w:t xml:space="preserve"> clinical responsibilities)</w:t>
      </w:r>
      <w:r w:rsidR="00AE4488" w:rsidRPr="00E9144A">
        <w:rPr>
          <w:rFonts w:ascii="Times New Roman" w:eastAsia="Times New Roman" w:hAnsi="Times New Roman" w:cs="Times New Roman"/>
          <w:i/>
          <w:color w:val="0070C0"/>
          <w:sz w:val="21"/>
          <w:szCs w:val="21"/>
        </w:rPr>
        <w:t xml:space="preserve"> </w:t>
      </w:r>
    </w:p>
    <w:p w14:paraId="346F1A17" w14:textId="77777777" w:rsidR="00F74BCD" w:rsidRPr="001079E5" w:rsidRDefault="00F74BCD" w:rsidP="00F74BCD">
      <w:pPr>
        <w:pStyle w:val="NoSpacing"/>
        <w:rPr>
          <w:rFonts w:ascii="Times New Roman" w:eastAsia="Times New Roman" w:hAnsi="Times New Roman" w:cs="Times New Roman"/>
        </w:rPr>
      </w:pPr>
      <w:r w:rsidRPr="001079E5">
        <w:rPr>
          <w:rFonts w:ascii="Times New Roman" w:eastAsia="Times New Roman" w:hAnsi="Times New Roman" w:cs="Times New Roman"/>
        </w:rPr>
        <w:t>As a University of Florida e</w:t>
      </w:r>
      <w:r w:rsidRPr="001079E5">
        <w:rPr>
          <w:rFonts w:ascii="Times New Roman" w:eastAsia="Times New Roman" w:hAnsi="Times New Roman" w:cs="Times New Roman"/>
          <w:spacing w:val="-3"/>
        </w:rPr>
        <w:t>m</w:t>
      </w:r>
      <w:r w:rsidRPr="001079E5">
        <w:rPr>
          <w:rFonts w:ascii="Times New Roman" w:eastAsia="Times New Roman" w:hAnsi="Times New Roman" w:cs="Times New Roman"/>
        </w:rPr>
        <w:t>ployee, you are eligible to</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participate in the fringe benefit progra</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s sponsored by the State of Florida and the Uni</w:t>
      </w:r>
      <w:r w:rsidRPr="001079E5">
        <w:rPr>
          <w:rFonts w:ascii="Times New Roman" w:eastAsia="Times New Roman" w:hAnsi="Times New Roman" w:cs="Times New Roman"/>
          <w:spacing w:val="-2"/>
        </w:rPr>
        <w:t>v</w:t>
      </w:r>
      <w:r w:rsidRPr="001079E5">
        <w:rPr>
          <w:rFonts w:ascii="Times New Roman" w:eastAsia="Times New Roman" w:hAnsi="Times New Roman" w:cs="Times New Roman"/>
        </w:rPr>
        <w:t>ersity of Florida.  A sum</w:t>
      </w:r>
      <w:r w:rsidRPr="001079E5">
        <w:rPr>
          <w:rFonts w:ascii="Times New Roman" w:eastAsia="Times New Roman" w:hAnsi="Times New Roman" w:cs="Times New Roman"/>
          <w:spacing w:val="-1"/>
        </w:rPr>
        <w:t>m</w:t>
      </w:r>
      <w:r w:rsidRPr="001079E5">
        <w:rPr>
          <w:rFonts w:ascii="Times New Roman" w:eastAsia="Times New Roman" w:hAnsi="Times New Roman" w:cs="Times New Roman"/>
        </w:rPr>
        <w:t>ary of these fringe benefit progra</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s is enclosed in the “New E</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p</w:t>
      </w:r>
      <w:r w:rsidRPr="001079E5">
        <w:rPr>
          <w:rFonts w:ascii="Times New Roman" w:eastAsia="Times New Roman" w:hAnsi="Times New Roman" w:cs="Times New Roman"/>
          <w:spacing w:val="2"/>
        </w:rPr>
        <w:t>l</w:t>
      </w:r>
      <w:r w:rsidRPr="001079E5">
        <w:rPr>
          <w:rFonts w:ascii="Times New Roman" w:eastAsia="Times New Roman" w:hAnsi="Times New Roman" w:cs="Times New Roman"/>
        </w:rPr>
        <w:t>oyee Guide.”  Enroll</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ent in</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these insurance progra</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s is not a</w:t>
      </w:r>
      <w:r w:rsidRPr="001079E5">
        <w:rPr>
          <w:rFonts w:ascii="Times New Roman" w:eastAsia="Times New Roman" w:hAnsi="Times New Roman" w:cs="Times New Roman"/>
          <w:spacing w:val="-1"/>
        </w:rPr>
        <w:t>u</w:t>
      </w:r>
      <w:r w:rsidRPr="001079E5">
        <w:rPr>
          <w:rFonts w:ascii="Times New Roman" w:eastAsia="Times New Roman" w:hAnsi="Times New Roman" w:cs="Times New Roman"/>
        </w:rPr>
        <w:t>to</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 xml:space="preserve">atic; you </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ust enroll within 60 days of your date of hire to be</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covered.  Subsequent enr</w:t>
      </w:r>
      <w:r w:rsidRPr="001079E5">
        <w:rPr>
          <w:rFonts w:ascii="Times New Roman" w:eastAsia="Times New Roman" w:hAnsi="Times New Roman" w:cs="Times New Roman"/>
          <w:spacing w:val="-2"/>
        </w:rPr>
        <w:t>o</w:t>
      </w:r>
      <w:r w:rsidRPr="001079E5">
        <w:rPr>
          <w:rFonts w:ascii="Times New Roman" w:eastAsia="Times New Roman" w:hAnsi="Times New Roman" w:cs="Times New Roman"/>
        </w:rPr>
        <w:t>ll</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 xml:space="preserve">ent in </w:t>
      </w:r>
      <w:r w:rsidRPr="001079E5">
        <w:rPr>
          <w:rFonts w:ascii="Times New Roman" w:eastAsia="Times New Roman" w:hAnsi="Times New Roman" w:cs="Times New Roman"/>
          <w:spacing w:val="-2"/>
        </w:rPr>
        <w:t>m</w:t>
      </w:r>
      <w:r w:rsidRPr="001079E5">
        <w:rPr>
          <w:rFonts w:ascii="Times New Roman" w:eastAsia="Times New Roman" w:hAnsi="Times New Roman" w:cs="Times New Roman"/>
          <w:spacing w:val="-1"/>
        </w:rPr>
        <w:t>a</w:t>
      </w:r>
      <w:r w:rsidRPr="001079E5">
        <w:rPr>
          <w:rFonts w:ascii="Times New Roman" w:eastAsia="Times New Roman" w:hAnsi="Times New Roman" w:cs="Times New Roman"/>
        </w:rPr>
        <w:t>ny of these insura</w:t>
      </w:r>
      <w:r w:rsidRPr="001079E5">
        <w:rPr>
          <w:rFonts w:ascii="Times New Roman" w:eastAsia="Times New Roman" w:hAnsi="Times New Roman" w:cs="Times New Roman"/>
          <w:spacing w:val="-1"/>
        </w:rPr>
        <w:t>n</w:t>
      </w:r>
      <w:r w:rsidRPr="001079E5">
        <w:rPr>
          <w:rFonts w:ascii="Times New Roman" w:eastAsia="Times New Roman" w:hAnsi="Times New Roman" w:cs="Times New Roman"/>
        </w:rPr>
        <w:t xml:space="preserve">ce programs will be available only during the annual open </w:t>
      </w:r>
      <w:r w:rsidRPr="001079E5">
        <w:rPr>
          <w:rFonts w:ascii="Times New Roman" w:eastAsia="Times New Roman" w:hAnsi="Times New Roman" w:cs="Times New Roman"/>
        </w:rPr>
        <w:lastRenderedPageBreak/>
        <w:t>e</w:t>
      </w:r>
      <w:r w:rsidRPr="001079E5">
        <w:rPr>
          <w:rFonts w:ascii="Times New Roman" w:eastAsia="Times New Roman" w:hAnsi="Times New Roman" w:cs="Times New Roman"/>
          <w:spacing w:val="-1"/>
        </w:rPr>
        <w:t>n</w:t>
      </w:r>
      <w:r w:rsidRPr="001079E5">
        <w:rPr>
          <w:rFonts w:ascii="Times New Roman" w:eastAsia="Times New Roman" w:hAnsi="Times New Roman" w:cs="Times New Roman"/>
        </w:rPr>
        <w:t>roll</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ent period, which generally is held in the fall of each year.  Most of these insurance progra</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s have an insurance effective date the first of</w:t>
      </w:r>
      <w:r w:rsidRPr="001079E5">
        <w:rPr>
          <w:rFonts w:ascii="Times New Roman" w:eastAsia="Times New Roman" w:hAnsi="Times New Roman" w:cs="Times New Roman"/>
          <w:spacing w:val="-3"/>
        </w:rPr>
        <w:t xml:space="preserve"> </w:t>
      </w:r>
      <w:r w:rsidRPr="001079E5">
        <w:rPr>
          <w:rFonts w:ascii="Times New Roman" w:eastAsia="Times New Roman" w:hAnsi="Times New Roman" w:cs="Times New Roman"/>
        </w:rPr>
        <w:t xml:space="preserve">the </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onth fol</w:t>
      </w:r>
      <w:r w:rsidRPr="001079E5">
        <w:rPr>
          <w:rFonts w:ascii="Times New Roman" w:eastAsia="Times New Roman" w:hAnsi="Times New Roman" w:cs="Times New Roman"/>
          <w:spacing w:val="2"/>
        </w:rPr>
        <w:t>l</w:t>
      </w:r>
      <w:r w:rsidRPr="001079E5">
        <w:rPr>
          <w:rFonts w:ascii="Times New Roman" w:eastAsia="Times New Roman" w:hAnsi="Times New Roman" w:cs="Times New Roman"/>
        </w:rPr>
        <w:t>owing your enroll</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ent date.  Should you be interested in enrol</w:t>
      </w:r>
      <w:r w:rsidRPr="001079E5">
        <w:rPr>
          <w:rFonts w:ascii="Times New Roman" w:eastAsia="Times New Roman" w:hAnsi="Times New Roman" w:cs="Times New Roman"/>
          <w:spacing w:val="-1"/>
        </w:rPr>
        <w:t>l</w:t>
      </w:r>
      <w:r w:rsidRPr="001079E5">
        <w:rPr>
          <w:rFonts w:ascii="Times New Roman" w:eastAsia="Times New Roman" w:hAnsi="Times New Roman" w:cs="Times New Roman"/>
        </w:rPr>
        <w:t>ing in any of the State of</w:t>
      </w:r>
      <w:r w:rsidRPr="001079E5">
        <w:rPr>
          <w:rFonts w:ascii="Times New Roman" w:eastAsia="Times New Roman" w:hAnsi="Times New Roman" w:cs="Times New Roman"/>
          <w:spacing w:val="-2"/>
        </w:rPr>
        <w:t xml:space="preserve"> </w:t>
      </w:r>
      <w:r w:rsidRPr="001079E5">
        <w:rPr>
          <w:rFonts w:ascii="Times New Roman" w:eastAsia="Times New Roman" w:hAnsi="Times New Roman" w:cs="Times New Roman"/>
        </w:rPr>
        <w:t>Florida or University of</w:t>
      </w:r>
      <w:r w:rsidRPr="001079E5">
        <w:rPr>
          <w:rFonts w:ascii="Times New Roman" w:eastAsia="Times New Roman" w:hAnsi="Times New Roman" w:cs="Times New Roman"/>
          <w:spacing w:val="-2"/>
        </w:rPr>
        <w:t xml:space="preserve"> </w:t>
      </w:r>
      <w:r w:rsidRPr="001079E5">
        <w:rPr>
          <w:rFonts w:ascii="Times New Roman" w:eastAsia="Times New Roman" w:hAnsi="Times New Roman" w:cs="Times New Roman"/>
        </w:rPr>
        <w:t>Florida fringe benefit progra</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s, an enroll</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ent appoint</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 xml:space="preserve">ent will </w:t>
      </w:r>
      <w:r w:rsidRPr="001079E5">
        <w:rPr>
          <w:rFonts w:ascii="Times New Roman" w:eastAsia="Times New Roman" w:hAnsi="Times New Roman" w:cs="Times New Roman"/>
          <w:spacing w:val="-1"/>
        </w:rPr>
        <w:t>b</w:t>
      </w:r>
      <w:r w:rsidRPr="001079E5">
        <w:rPr>
          <w:rFonts w:ascii="Times New Roman" w:eastAsia="Times New Roman" w:hAnsi="Times New Roman" w:cs="Times New Roman"/>
        </w:rPr>
        <w:t xml:space="preserve">e </w:t>
      </w:r>
      <w:r w:rsidRPr="001079E5">
        <w:rPr>
          <w:rFonts w:ascii="Times New Roman" w:eastAsia="Times New Roman" w:hAnsi="Times New Roman" w:cs="Times New Roman"/>
          <w:spacing w:val="-2"/>
        </w:rPr>
        <w:t>m</w:t>
      </w:r>
      <w:r w:rsidRPr="001079E5">
        <w:rPr>
          <w:rFonts w:ascii="Times New Roman" w:eastAsia="Times New Roman" w:hAnsi="Times New Roman" w:cs="Times New Roman"/>
          <w:spacing w:val="2"/>
        </w:rPr>
        <w:t>a</w:t>
      </w:r>
      <w:r w:rsidRPr="001079E5">
        <w:rPr>
          <w:rFonts w:ascii="Times New Roman" w:eastAsia="Times New Roman" w:hAnsi="Times New Roman" w:cs="Times New Roman"/>
        </w:rPr>
        <w:t>de for you.</w:t>
      </w:r>
    </w:p>
    <w:p w14:paraId="2548B0B6" w14:textId="77777777" w:rsidR="00F74BCD" w:rsidRPr="001079E5" w:rsidRDefault="00F74BCD" w:rsidP="00F74BCD">
      <w:pPr>
        <w:pStyle w:val="NoSpacing"/>
        <w:rPr>
          <w:rFonts w:ascii="Times New Roman" w:eastAsia="Times New Roman" w:hAnsi="Times New Roman" w:cs="Times New Roman"/>
        </w:rPr>
      </w:pPr>
    </w:p>
    <w:p w14:paraId="70AFED1D" w14:textId="77777777" w:rsidR="00F74BCD" w:rsidRPr="001079E5" w:rsidRDefault="00F74BCD" w:rsidP="00F74BCD">
      <w:pPr>
        <w:pStyle w:val="NoSpacing"/>
        <w:rPr>
          <w:rFonts w:ascii="Times New Roman" w:eastAsia="Times New Roman" w:hAnsi="Times New Roman" w:cs="Times New Roman"/>
        </w:rPr>
      </w:pPr>
      <w:r w:rsidRPr="001079E5">
        <w:rPr>
          <w:rFonts w:ascii="Times New Roman" w:eastAsia="Times New Roman" w:hAnsi="Times New Roman" w:cs="Times New Roman"/>
        </w:rPr>
        <w:t xml:space="preserve">The State </w:t>
      </w:r>
      <w:r w:rsidRPr="001079E5">
        <w:rPr>
          <w:rFonts w:ascii="Times New Roman" w:eastAsia="Times New Roman" w:hAnsi="Times New Roman" w:cs="Times New Roman"/>
          <w:spacing w:val="-2"/>
        </w:rPr>
        <w:t>o</w:t>
      </w:r>
      <w:r w:rsidRPr="001079E5">
        <w:rPr>
          <w:rFonts w:ascii="Times New Roman" w:eastAsia="Times New Roman" w:hAnsi="Times New Roman" w:cs="Times New Roman"/>
        </w:rPr>
        <w:t>f</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Florida a</w:t>
      </w:r>
      <w:r w:rsidRPr="001079E5">
        <w:rPr>
          <w:rFonts w:ascii="Times New Roman" w:eastAsia="Times New Roman" w:hAnsi="Times New Roman" w:cs="Times New Roman"/>
          <w:spacing w:val="-1"/>
        </w:rPr>
        <w:t>n</w:t>
      </w:r>
      <w:r w:rsidRPr="001079E5">
        <w:rPr>
          <w:rFonts w:ascii="Times New Roman" w:eastAsia="Times New Roman" w:hAnsi="Times New Roman" w:cs="Times New Roman"/>
        </w:rPr>
        <w:t xml:space="preserve">d the University of Florida retain the right to </w:t>
      </w:r>
      <w:r w:rsidRPr="001079E5">
        <w:rPr>
          <w:rFonts w:ascii="Times New Roman" w:eastAsia="Times New Roman" w:hAnsi="Times New Roman" w:cs="Times New Roman"/>
          <w:spacing w:val="-3"/>
        </w:rPr>
        <w:t>m</w:t>
      </w:r>
      <w:r w:rsidRPr="001079E5">
        <w:rPr>
          <w:rFonts w:ascii="Times New Roman" w:eastAsia="Times New Roman" w:hAnsi="Times New Roman" w:cs="Times New Roman"/>
          <w:spacing w:val="1"/>
        </w:rPr>
        <w:t>o</w:t>
      </w:r>
      <w:r w:rsidRPr="001079E5">
        <w:rPr>
          <w:rFonts w:ascii="Times New Roman" w:eastAsia="Times New Roman" w:hAnsi="Times New Roman" w:cs="Times New Roman"/>
        </w:rPr>
        <w:t>d</w:t>
      </w:r>
      <w:r w:rsidRPr="001079E5">
        <w:rPr>
          <w:rFonts w:ascii="Times New Roman" w:eastAsia="Times New Roman" w:hAnsi="Times New Roman" w:cs="Times New Roman"/>
          <w:spacing w:val="1"/>
        </w:rPr>
        <w:t>i</w:t>
      </w:r>
      <w:r w:rsidRPr="001079E5">
        <w:rPr>
          <w:rFonts w:ascii="Times New Roman" w:eastAsia="Times New Roman" w:hAnsi="Times New Roman" w:cs="Times New Roman"/>
        </w:rPr>
        <w:t>fy or rescind any portion of its fringe bene</w:t>
      </w:r>
      <w:r w:rsidRPr="001079E5">
        <w:rPr>
          <w:rFonts w:ascii="Times New Roman" w:eastAsia="Times New Roman" w:hAnsi="Times New Roman" w:cs="Times New Roman"/>
          <w:spacing w:val="-1"/>
        </w:rPr>
        <w:t>f</w:t>
      </w:r>
      <w:r w:rsidRPr="001079E5">
        <w:rPr>
          <w:rFonts w:ascii="Times New Roman" w:eastAsia="Times New Roman" w:hAnsi="Times New Roman" w:cs="Times New Roman"/>
        </w:rPr>
        <w:t>its pa</w:t>
      </w:r>
      <w:r w:rsidRPr="001079E5">
        <w:rPr>
          <w:rFonts w:ascii="Times New Roman" w:eastAsia="Times New Roman" w:hAnsi="Times New Roman" w:cs="Times New Roman"/>
          <w:spacing w:val="-1"/>
        </w:rPr>
        <w:t>c</w:t>
      </w:r>
      <w:r w:rsidRPr="001079E5">
        <w:rPr>
          <w:rFonts w:ascii="Times New Roman" w:eastAsia="Times New Roman" w:hAnsi="Times New Roman" w:cs="Times New Roman"/>
        </w:rPr>
        <w:t>kages at any</w:t>
      </w:r>
      <w:r w:rsidRPr="001079E5">
        <w:rPr>
          <w:rFonts w:ascii="Times New Roman" w:eastAsia="Times New Roman" w:hAnsi="Times New Roman" w:cs="Times New Roman"/>
          <w:spacing w:val="-2"/>
        </w:rPr>
        <w:t xml:space="preserve"> </w:t>
      </w:r>
      <w:r w:rsidRPr="001079E5">
        <w:rPr>
          <w:rFonts w:ascii="Times New Roman" w:eastAsia="Times New Roman" w:hAnsi="Times New Roman" w:cs="Times New Roman"/>
        </w:rPr>
        <w:t>ti</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 xml:space="preserve">e.  You will be </w:t>
      </w:r>
      <w:r w:rsidRPr="001079E5">
        <w:rPr>
          <w:rFonts w:ascii="Times New Roman" w:eastAsia="Times New Roman" w:hAnsi="Times New Roman" w:cs="Times New Roman"/>
          <w:spacing w:val="-2"/>
        </w:rPr>
        <w:t>e</w:t>
      </w:r>
      <w:r w:rsidRPr="001079E5">
        <w:rPr>
          <w:rFonts w:ascii="Times New Roman" w:eastAsia="Times New Roman" w:hAnsi="Times New Roman" w:cs="Times New Roman"/>
        </w:rPr>
        <w:t>li</w:t>
      </w:r>
      <w:r w:rsidRPr="001079E5">
        <w:rPr>
          <w:rFonts w:ascii="Times New Roman" w:eastAsia="Times New Roman" w:hAnsi="Times New Roman" w:cs="Times New Roman"/>
          <w:spacing w:val="-1"/>
        </w:rPr>
        <w:t>g</w:t>
      </w:r>
      <w:r w:rsidRPr="001079E5">
        <w:rPr>
          <w:rFonts w:ascii="Times New Roman" w:eastAsia="Times New Roman" w:hAnsi="Times New Roman" w:cs="Times New Roman"/>
        </w:rPr>
        <w:t xml:space="preserve">ible </w:t>
      </w:r>
      <w:r w:rsidRPr="001079E5">
        <w:rPr>
          <w:rFonts w:ascii="Times New Roman" w:eastAsia="Times New Roman" w:hAnsi="Times New Roman" w:cs="Times New Roman"/>
          <w:spacing w:val="-1"/>
        </w:rPr>
        <w:t>f</w:t>
      </w:r>
      <w:r w:rsidRPr="001079E5">
        <w:rPr>
          <w:rFonts w:ascii="Times New Roman" w:eastAsia="Times New Roman" w:hAnsi="Times New Roman" w:cs="Times New Roman"/>
        </w:rPr>
        <w:t>or bene</w:t>
      </w:r>
      <w:r w:rsidRPr="001079E5">
        <w:rPr>
          <w:rFonts w:ascii="Times New Roman" w:eastAsia="Times New Roman" w:hAnsi="Times New Roman" w:cs="Times New Roman"/>
          <w:spacing w:val="-1"/>
        </w:rPr>
        <w:t>f</w:t>
      </w:r>
      <w:r w:rsidRPr="001079E5">
        <w:rPr>
          <w:rFonts w:ascii="Times New Roman" w:eastAsia="Times New Roman" w:hAnsi="Times New Roman" w:cs="Times New Roman"/>
        </w:rPr>
        <w:t xml:space="preserve">its </w:t>
      </w:r>
      <w:r w:rsidRPr="001079E5">
        <w:rPr>
          <w:rFonts w:ascii="Times New Roman" w:eastAsia="Times New Roman" w:hAnsi="Times New Roman" w:cs="Times New Roman"/>
          <w:spacing w:val="-1"/>
        </w:rPr>
        <w:t>a</w:t>
      </w:r>
      <w:r w:rsidRPr="001079E5">
        <w:rPr>
          <w:rFonts w:ascii="Times New Roman" w:eastAsia="Times New Roman" w:hAnsi="Times New Roman" w:cs="Times New Roman"/>
        </w:rPr>
        <w:t>ccor</w:t>
      </w:r>
      <w:r w:rsidRPr="001079E5">
        <w:rPr>
          <w:rFonts w:ascii="Times New Roman" w:eastAsia="Times New Roman" w:hAnsi="Times New Roman" w:cs="Times New Roman"/>
          <w:spacing w:val="-1"/>
        </w:rPr>
        <w:t>d</w:t>
      </w:r>
      <w:r w:rsidRPr="001079E5">
        <w:rPr>
          <w:rFonts w:ascii="Times New Roman" w:eastAsia="Times New Roman" w:hAnsi="Times New Roman" w:cs="Times New Roman"/>
        </w:rPr>
        <w:t>i</w:t>
      </w:r>
      <w:r w:rsidRPr="001079E5">
        <w:rPr>
          <w:rFonts w:ascii="Times New Roman" w:eastAsia="Times New Roman" w:hAnsi="Times New Roman" w:cs="Times New Roman"/>
          <w:spacing w:val="-1"/>
        </w:rPr>
        <w:t>n</w:t>
      </w:r>
      <w:r w:rsidRPr="001079E5">
        <w:rPr>
          <w:rFonts w:ascii="Times New Roman" w:eastAsia="Times New Roman" w:hAnsi="Times New Roman" w:cs="Times New Roman"/>
        </w:rPr>
        <w:t>g to the ter</w:t>
      </w:r>
      <w:r w:rsidRPr="001079E5">
        <w:rPr>
          <w:rFonts w:ascii="Times New Roman" w:eastAsia="Times New Roman" w:hAnsi="Times New Roman" w:cs="Times New Roman"/>
          <w:spacing w:val="-3"/>
        </w:rPr>
        <w:t>m</w:t>
      </w:r>
      <w:r w:rsidRPr="001079E5">
        <w:rPr>
          <w:rFonts w:ascii="Times New Roman" w:eastAsia="Times New Roman" w:hAnsi="Times New Roman" w:cs="Times New Roman"/>
        </w:rPr>
        <w:t>s of</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applica</w:t>
      </w:r>
      <w:r w:rsidRPr="001079E5">
        <w:rPr>
          <w:rFonts w:ascii="Times New Roman" w:eastAsia="Times New Roman" w:hAnsi="Times New Roman" w:cs="Times New Roman"/>
          <w:spacing w:val="-1"/>
        </w:rPr>
        <w:t>b</w:t>
      </w:r>
      <w:r w:rsidRPr="001079E5">
        <w:rPr>
          <w:rFonts w:ascii="Times New Roman" w:eastAsia="Times New Roman" w:hAnsi="Times New Roman" w:cs="Times New Roman"/>
        </w:rPr>
        <w:t>le pla</w:t>
      </w:r>
      <w:r w:rsidRPr="001079E5">
        <w:rPr>
          <w:rFonts w:ascii="Times New Roman" w:eastAsia="Times New Roman" w:hAnsi="Times New Roman" w:cs="Times New Roman"/>
          <w:spacing w:val="-1"/>
        </w:rPr>
        <w:t>n</w:t>
      </w:r>
      <w:r w:rsidRPr="001079E5">
        <w:rPr>
          <w:rFonts w:ascii="Times New Roman" w:eastAsia="Times New Roman" w:hAnsi="Times New Roman" w:cs="Times New Roman"/>
        </w:rPr>
        <w:t>s as they may exist from time to time.</w:t>
      </w:r>
    </w:p>
    <w:p w14:paraId="282857D0" w14:textId="77777777" w:rsidR="00F74BCD" w:rsidRPr="001C5ADA" w:rsidRDefault="00F74BCD" w:rsidP="00F74BCD">
      <w:pPr>
        <w:pStyle w:val="NoSpacing"/>
        <w:rPr>
          <w:rFonts w:ascii="Times New Roman" w:eastAsia="Times New Roman" w:hAnsi="Times New Roman" w:cs="Times New Roman"/>
          <w:i/>
          <w:color w:val="FF0000"/>
          <w:sz w:val="21"/>
          <w:szCs w:val="21"/>
        </w:rPr>
      </w:pPr>
    </w:p>
    <w:p w14:paraId="2EBD9E28" w14:textId="2A8DBFC7" w:rsidR="00F74BCD" w:rsidRPr="001C5ADA" w:rsidRDefault="00F74BCD" w:rsidP="00F74BCD">
      <w:pPr>
        <w:pStyle w:val="NoSpacing"/>
        <w:rPr>
          <w:rFonts w:ascii="Times New Roman" w:eastAsia="Times New Roman" w:hAnsi="Times New Roman" w:cs="Times New Roman"/>
          <w:color w:val="0070C0"/>
          <w:sz w:val="21"/>
          <w:szCs w:val="21"/>
        </w:rPr>
      </w:pPr>
      <w:r w:rsidRPr="001C5ADA">
        <w:rPr>
          <w:rFonts w:ascii="Times New Roman" w:eastAsia="Times New Roman" w:hAnsi="Times New Roman" w:cs="Times New Roman"/>
          <w:i/>
          <w:color w:val="0070C0"/>
          <w:sz w:val="21"/>
          <w:szCs w:val="21"/>
        </w:rPr>
        <w:t>For Ph.D. and</w:t>
      </w:r>
      <w:r w:rsidR="009D1E22" w:rsidRPr="001C5ADA">
        <w:rPr>
          <w:rFonts w:ascii="Times New Roman" w:eastAsia="Times New Roman" w:hAnsi="Times New Roman" w:cs="Times New Roman"/>
          <w:i/>
          <w:color w:val="0070C0"/>
          <w:sz w:val="21"/>
          <w:szCs w:val="21"/>
        </w:rPr>
        <w:t xml:space="preserve"> other Non-M.D. Doctoral degree</w:t>
      </w:r>
      <w:r w:rsidRPr="001C5ADA">
        <w:rPr>
          <w:rFonts w:ascii="Times New Roman" w:eastAsia="Times New Roman" w:hAnsi="Times New Roman" w:cs="Times New Roman"/>
          <w:i/>
          <w:color w:val="0070C0"/>
          <w:sz w:val="21"/>
          <w:szCs w:val="21"/>
        </w:rPr>
        <w:t xml:space="preserve"> faculty in basic science or clinical departments you should also include the following: </w:t>
      </w:r>
    </w:p>
    <w:p w14:paraId="3B6924F8" w14:textId="696947EF" w:rsidR="00F74BCD" w:rsidRPr="001079E5" w:rsidRDefault="00F74BCD" w:rsidP="00F74BCD">
      <w:pPr>
        <w:pStyle w:val="NoSpacing"/>
        <w:rPr>
          <w:rFonts w:ascii="Times New Roman" w:eastAsia="Times New Roman" w:hAnsi="Times New Roman" w:cs="Times New Roman"/>
        </w:rPr>
      </w:pPr>
      <w:r w:rsidRPr="001079E5">
        <w:rPr>
          <w:rFonts w:ascii="Times New Roman" w:eastAsia="Times New Roman" w:hAnsi="Times New Roman" w:cs="Times New Roman"/>
        </w:rPr>
        <w:t xml:space="preserve">You also will be eligible to participate in the College of Medicine’s long-term disability insurance plan for which the premium is employer-paid.  Information regarding the College of Medicine’s long-term disability plan is available at </w:t>
      </w:r>
      <w:hyperlink r:id="rId19" w:history="1">
        <w:r w:rsidRPr="001079E5">
          <w:rPr>
            <w:rStyle w:val="Hyperlink"/>
            <w:rFonts w:ascii="Times New Roman" w:eastAsia="Times New Roman" w:hAnsi="Times New Roman" w:cs="Times New Roman"/>
          </w:rPr>
          <w:t>http://adminaffairs.med.ufl.edu/fringe-benefits/basic-science-faculty/</w:t>
        </w:r>
      </w:hyperlink>
      <w:r w:rsidRPr="001079E5">
        <w:rPr>
          <w:rFonts w:ascii="Times New Roman" w:eastAsia="Times New Roman" w:hAnsi="Times New Roman" w:cs="Times New Roman"/>
        </w:rPr>
        <w:t>.</w:t>
      </w:r>
    </w:p>
    <w:p w14:paraId="06F98600" w14:textId="2D96703D" w:rsidR="009D1E22" w:rsidRPr="001C5ADA" w:rsidRDefault="009D1E22" w:rsidP="00F74BCD">
      <w:pPr>
        <w:pStyle w:val="NoSpacing"/>
        <w:rPr>
          <w:rFonts w:ascii="Times New Roman" w:eastAsia="Times New Roman" w:hAnsi="Times New Roman" w:cs="Times New Roman"/>
          <w:sz w:val="21"/>
          <w:szCs w:val="21"/>
        </w:rPr>
      </w:pPr>
    </w:p>
    <w:p w14:paraId="1F13A420" w14:textId="5B3E76E8" w:rsidR="009D1E22" w:rsidRPr="001079E5" w:rsidRDefault="009D1E22" w:rsidP="009D1E22">
      <w:pPr>
        <w:pStyle w:val="NoSpacing"/>
        <w:rPr>
          <w:rFonts w:ascii="Times New Roman" w:eastAsia="Times New Roman" w:hAnsi="Times New Roman" w:cs="Times New Roman"/>
          <w:i/>
          <w:color w:val="0070C0"/>
          <w:sz w:val="21"/>
          <w:szCs w:val="21"/>
        </w:rPr>
      </w:pPr>
      <w:r w:rsidRPr="001C5ADA">
        <w:rPr>
          <w:rFonts w:ascii="Times New Roman" w:eastAsia="Times New Roman" w:hAnsi="Times New Roman" w:cs="Times New Roman"/>
          <w:b/>
          <w:i/>
          <w:sz w:val="28"/>
          <w:szCs w:val="28"/>
          <w:u w:val="single"/>
        </w:rPr>
        <w:t>Clinical Fringe Benefits</w:t>
      </w:r>
      <w:r w:rsidR="00AE4488">
        <w:rPr>
          <w:rFonts w:ascii="Times New Roman" w:eastAsia="Times New Roman" w:hAnsi="Times New Roman" w:cs="Times New Roman"/>
          <w:sz w:val="28"/>
          <w:szCs w:val="28"/>
        </w:rPr>
        <w:t xml:space="preserve"> </w:t>
      </w:r>
      <w:r w:rsidR="00AE4488">
        <w:rPr>
          <w:rFonts w:ascii="Times New Roman" w:eastAsia="Times New Roman" w:hAnsi="Times New Roman" w:cs="Times New Roman"/>
          <w:i/>
          <w:color w:val="0070C0"/>
          <w:sz w:val="21"/>
          <w:szCs w:val="21"/>
        </w:rPr>
        <w:t>(F</w:t>
      </w:r>
      <w:r w:rsidR="00AE4488" w:rsidRPr="00E9144A">
        <w:rPr>
          <w:rFonts w:ascii="Times New Roman" w:eastAsia="Times New Roman" w:hAnsi="Times New Roman" w:cs="Times New Roman"/>
          <w:i/>
          <w:color w:val="0070C0"/>
          <w:sz w:val="21"/>
          <w:szCs w:val="21"/>
        </w:rPr>
        <w:t xml:space="preserve">or faculty </w:t>
      </w:r>
      <w:r w:rsidR="00AE4488" w:rsidRPr="00E9144A">
        <w:rPr>
          <w:rFonts w:ascii="Times New Roman" w:eastAsia="Times New Roman" w:hAnsi="Times New Roman" w:cs="Times New Roman"/>
          <w:b/>
          <w:i/>
          <w:color w:val="0070C0"/>
          <w:sz w:val="21"/>
          <w:szCs w:val="21"/>
        </w:rPr>
        <w:t>with</w:t>
      </w:r>
      <w:r w:rsidR="00AE4488" w:rsidRPr="00E9144A">
        <w:rPr>
          <w:rFonts w:ascii="Times New Roman" w:eastAsia="Times New Roman" w:hAnsi="Times New Roman" w:cs="Times New Roman"/>
          <w:i/>
          <w:color w:val="0070C0"/>
          <w:sz w:val="21"/>
          <w:szCs w:val="21"/>
        </w:rPr>
        <w:t xml:space="preserve"> clinical responsibilities</w:t>
      </w:r>
      <w:r w:rsidR="00AE4488">
        <w:rPr>
          <w:rFonts w:ascii="Times New Roman" w:eastAsia="Times New Roman" w:hAnsi="Times New Roman" w:cs="Times New Roman"/>
          <w:i/>
          <w:color w:val="0070C0"/>
          <w:sz w:val="21"/>
          <w:szCs w:val="21"/>
        </w:rPr>
        <w:t>)</w:t>
      </w:r>
    </w:p>
    <w:p w14:paraId="4F8C2B14" w14:textId="77777777" w:rsidR="009D1E22" w:rsidRPr="001079E5" w:rsidRDefault="009D1E22" w:rsidP="009D1E22">
      <w:pPr>
        <w:pStyle w:val="NoSpacing"/>
        <w:rPr>
          <w:rFonts w:ascii="Times New Roman" w:eastAsia="Times New Roman" w:hAnsi="Times New Roman" w:cs="Times New Roman"/>
        </w:rPr>
      </w:pPr>
      <w:r w:rsidRPr="001079E5">
        <w:rPr>
          <w:rFonts w:ascii="Times New Roman" w:eastAsia="Times New Roman" w:hAnsi="Times New Roman" w:cs="Times New Roman"/>
        </w:rPr>
        <w:t>The College of Medicine provides</w:t>
      </w:r>
      <w:r w:rsidRPr="001079E5">
        <w:rPr>
          <w:rFonts w:ascii="Times New Roman" w:eastAsia="Times New Roman" w:hAnsi="Times New Roman" w:cs="Times New Roman"/>
          <w:spacing w:val="-2"/>
        </w:rPr>
        <w:t xml:space="preserve"> </w:t>
      </w:r>
      <w:r w:rsidRPr="001079E5">
        <w:rPr>
          <w:rFonts w:ascii="Times New Roman" w:eastAsia="Times New Roman" w:hAnsi="Times New Roman" w:cs="Times New Roman"/>
        </w:rPr>
        <w:t>its cli</w:t>
      </w:r>
      <w:r w:rsidRPr="001079E5">
        <w:rPr>
          <w:rFonts w:ascii="Times New Roman" w:eastAsia="Times New Roman" w:hAnsi="Times New Roman" w:cs="Times New Roman"/>
          <w:spacing w:val="-1"/>
        </w:rPr>
        <w:t>n</w:t>
      </w:r>
      <w:r w:rsidRPr="001079E5">
        <w:rPr>
          <w:rFonts w:ascii="Times New Roman" w:eastAsia="Times New Roman" w:hAnsi="Times New Roman" w:cs="Times New Roman"/>
        </w:rPr>
        <w:t>ic</w:t>
      </w:r>
      <w:r w:rsidRPr="001079E5">
        <w:rPr>
          <w:rFonts w:ascii="Times New Roman" w:eastAsia="Times New Roman" w:hAnsi="Times New Roman" w:cs="Times New Roman"/>
          <w:spacing w:val="-1"/>
        </w:rPr>
        <w:t>a</w:t>
      </w:r>
      <w:r w:rsidRPr="001079E5">
        <w:rPr>
          <w:rFonts w:ascii="Times New Roman" w:eastAsia="Times New Roman" w:hAnsi="Times New Roman" w:cs="Times New Roman"/>
        </w:rPr>
        <w:t xml:space="preserve">l </w:t>
      </w:r>
      <w:r w:rsidRPr="001079E5">
        <w:rPr>
          <w:rFonts w:ascii="Times New Roman" w:eastAsia="Times New Roman" w:hAnsi="Times New Roman" w:cs="Times New Roman"/>
          <w:spacing w:val="-1"/>
        </w:rPr>
        <w:t>f</w:t>
      </w:r>
      <w:r w:rsidRPr="001079E5">
        <w:rPr>
          <w:rFonts w:ascii="Times New Roman" w:eastAsia="Times New Roman" w:hAnsi="Times New Roman" w:cs="Times New Roman"/>
        </w:rPr>
        <w:t xml:space="preserve">aculty </w:t>
      </w:r>
      <w:r w:rsidRPr="001079E5">
        <w:rPr>
          <w:rFonts w:ascii="Times New Roman" w:eastAsia="Times New Roman" w:hAnsi="Times New Roman" w:cs="Times New Roman"/>
          <w:spacing w:val="-2"/>
        </w:rPr>
        <w:t>m</w:t>
      </w:r>
      <w:r w:rsidRPr="001079E5">
        <w:rPr>
          <w:rFonts w:ascii="Times New Roman" w:eastAsia="Times New Roman" w:hAnsi="Times New Roman" w:cs="Times New Roman"/>
          <w:spacing w:val="1"/>
        </w:rPr>
        <w:t>e</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bers a broad and co</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prehensive e</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ployer-paid fringe benefit program</w:t>
      </w:r>
      <w:r w:rsidRPr="001079E5">
        <w:rPr>
          <w:rFonts w:ascii="Times New Roman" w:eastAsia="Times New Roman" w:hAnsi="Times New Roman" w:cs="Times New Roman"/>
          <w:spacing w:val="-2"/>
        </w:rPr>
        <w:t xml:space="preserve"> </w:t>
      </w:r>
      <w:r w:rsidRPr="001079E5">
        <w:rPr>
          <w:rFonts w:ascii="Times New Roman" w:eastAsia="Times New Roman" w:hAnsi="Times New Roman" w:cs="Times New Roman"/>
        </w:rPr>
        <w:t>consisting of health insurance,</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long-term</w:t>
      </w:r>
      <w:r w:rsidRPr="001079E5">
        <w:rPr>
          <w:rFonts w:ascii="Times New Roman" w:eastAsia="Times New Roman" w:hAnsi="Times New Roman" w:cs="Times New Roman"/>
          <w:spacing w:val="-2"/>
        </w:rPr>
        <w:t xml:space="preserve"> </w:t>
      </w:r>
      <w:r w:rsidRPr="001079E5">
        <w:rPr>
          <w:rFonts w:ascii="Times New Roman" w:eastAsia="Times New Roman" w:hAnsi="Times New Roman" w:cs="Times New Roman"/>
        </w:rPr>
        <w:t>disability coverage and life insurance.  A summary of these progra</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s is enclosed.  The College of</w:t>
      </w:r>
      <w:r w:rsidRPr="001079E5">
        <w:rPr>
          <w:rFonts w:ascii="Times New Roman" w:eastAsia="Times New Roman" w:hAnsi="Times New Roman" w:cs="Times New Roman"/>
          <w:spacing w:val="-2"/>
        </w:rPr>
        <w:t xml:space="preserve"> </w:t>
      </w:r>
      <w:r w:rsidRPr="001079E5">
        <w:rPr>
          <w:rFonts w:ascii="Times New Roman" w:eastAsia="Times New Roman" w:hAnsi="Times New Roman" w:cs="Times New Roman"/>
        </w:rPr>
        <w:t>Medicine’s fringe benefit</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pro</w:t>
      </w:r>
      <w:r w:rsidRPr="001079E5">
        <w:rPr>
          <w:rFonts w:ascii="Times New Roman" w:eastAsia="Times New Roman" w:hAnsi="Times New Roman" w:cs="Times New Roman"/>
          <w:spacing w:val="-1"/>
        </w:rPr>
        <w:t>g</w:t>
      </w:r>
      <w:r w:rsidRPr="001079E5">
        <w:rPr>
          <w:rFonts w:ascii="Times New Roman" w:eastAsia="Times New Roman" w:hAnsi="Times New Roman" w:cs="Times New Roman"/>
        </w:rPr>
        <w:t>ra</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s are effecti</w:t>
      </w:r>
      <w:r w:rsidRPr="001079E5">
        <w:rPr>
          <w:rFonts w:ascii="Times New Roman" w:eastAsia="Times New Roman" w:hAnsi="Times New Roman" w:cs="Times New Roman"/>
          <w:spacing w:val="-1"/>
        </w:rPr>
        <w:t>v</w:t>
      </w:r>
      <w:r w:rsidRPr="001079E5">
        <w:rPr>
          <w:rFonts w:ascii="Times New Roman" w:eastAsia="Times New Roman" w:hAnsi="Times New Roman" w:cs="Times New Roman"/>
        </w:rPr>
        <w:t>e the</w:t>
      </w:r>
      <w:r w:rsidRPr="001079E5">
        <w:rPr>
          <w:rFonts w:ascii="Times New Roman" w:hAnsi="Times New Roman" w:cs="Times New Roman"/>
        </w:rPr>
        <w:t xml:space="preserve"> </w:t>
      </w:r>
      <w:r w:rsidRPr="001079E5">
        <w:rPr>
          <w:rFonts w:ascii="Times New Roman" w:eastAsia="Times New Roman" w:hAnsi="Times New Roman" w:cs="Times New Roman"/>
          <w:position w:val="-1"/>
        </w:rPr>
        <w:t>first date of your e</w:t>
      </w:r>
      <w:r w:rsidRPr="001079E5">
        <w:rPr>
          <w:rFonts w:ascii="Times New Roman" w:eastAsia="Times New Roman" w:hAnsi="Times New Roman" w:cs="Times New Roman"/>
          <w:spacing w:val="-2"/>
          <w:position w:val="-1"/>
        </w:rPr>
        <w:t>m</w:t>
      </w:r>
      <w:r w:rsidRPr="001079E5">
        <w:rPr>
          <w:rFonts w:ascii="Times New Roman" w:eastAsia="Times New Roman" w:hAnsi="Times New Roman" w:cs="Times New Roman"/>
          <w:position w:val="-1"/>
        </w:rPr>
        <w:t>ploy</w:t>
      </w:r>
      <w:r w:rsidRPr="001079E5">
        <w:rPr>
          <w:rFonts w:ascii="Times New Roman" w:eastAsia="Times New Roman" w:hAnsi="Times New Roman" w:cs="Times New Roman"/>
          <w:spacing w:val="-2"/>
          <w:position w:val="-1"/>
        </w:rPr>
        <w:t>m</w:t>
      </w:r>
      <w:r w:rsidRPr="001079E5">
        <w:rPr>
          <w:rFonts w:ascii="Times New Roman" w:eastAsia="Times New Roman" w:hAnsi="Times New Roman" w:cs="Times New Roman"/>
          <w:position w:val="-1"/>
        </w:rPr>
        <w:t>ent.  A representative from</w:t>
      </w:r>
      <w:r w:rsidRPr="001079E5">
        <w:rPr>
          <w:rFonts w:ascii="Times New Roman" w:eastAsia="Times New Roman" w:hAnsi="Times New Roman" w:cs="Times New Roman"/>
          <w:spacing w:val="-2"/>
          <w:position w:val="-1"/>
        </w:rPr>
        <w:t xml:space="preserve"> </w:t>
      </w:r>
      <w:r w:rsidRPr="001079E5">
        <w:rPr>
          <w:rFonts w:ascii="Times New Roman" w:eastAsia="Times New Roman" w:hAnsi="Times New Roman" w:cs="Times New Roman"/>
          <w:position w:val="-1"/>
        </w:rPr>
        <w:t>the Depart</w:t>
      </w:r>
      <w:r w:rsidRPr="001079E5">
        <w:rPr>
          <w:rFonts w:ascii="Times New Roman" w:eastAsia="Times New Roman" w:hAnsi="Times New Roman" w:cs="Times New Roman"/>
          <w:spacing w:val="-2"/>
          <w:position w:val="-1"/>
        </w:rPr>
        <w:t>m</w:t>
      </w:r>
      <w:r w:rsidRPr="001079E5">
        <w:rPr>
          <w:rFonts w:ascii="Times New Roman" w:eastAsia="Times New Roman" w:hAnsi="Times New Roman" w:cs="Times New Roman"/>
          <w:position w:val="-1"/>
        </w:rPr>
        <w:t xml:space="preserve">ent of </w:t>
      </w:r>
      <w:r w:rsidRPr="001079E5">
        <w:rPr>
          <w:rFonts w:ascii="Times New Roman" w:hAnsi="Times New Roman" w:cs="Times New Roman"/>
        </w:rPr>
        <w:t xml:space="preserve">________________ </w:t>
      </w:r>
      <w:r w:rsidRPr="001079E5">
        <w:rPr>
          <w:rFonts w:ascii="Times New Roman" w:eastAsia="Times New Roman" w:hAnsi="Times New Roman" w:cs="Times New Roman"/>
          <w:position w:val="-1"/>
        </w:rPr>
        <w:t xml:space="preserve">will assist you with </w:t>
      </w:r>
      <w:r w:rsidRPr="001079E5">
        <w:rPr>
          <w:rFonts w:ascii="Times New Roman" w:eastAsia="Times New Roman" w:hAnsi="Times New Roman" w:cs="Times New Roman"/>
          <w:spacing w:val="-2"/>
          <w:position w:val="-1"/>
        </w:rPr>
        <w:t>m</w:t>
      </w:r>
      <w:r w:rsidRPr="001079E5">
        <w:rPr>
          <w:rFonts w:ascii="Times New Roman" w:eastAsia="Times New Roman" w:hAnsi="Times New Roman" w:cs="Times New Roman"/>
          <w:position w:val="-1"/>
        </w:rPr>
        <w:t>aking</w:t>
      </w:r>
      <w:r w:rsidRPr="001079E5">
        <w:rPr>
          <w:rFonts w:ascii="Times New Roman" w:hAnsi="Times New Roman" w:cs="Times New Roman"/>
        </w:rPr>
        <w:t xml:space="preserve"> </w:t>
      </w:r>
      <w:r w:rsidRPr="001079E5">
        <w:rPr>
          <w:rFonts w:ascii="Times New Roman" w:eastAsia="Times New Roman" w:hAnsi="Times New Roman" w:cs="Times New Roman"/>
        </w:rPr>
        <w:t>arran</w:t>
      </w:r>
      <w:r w:rsidRPr="001079E5">
        <w:rPr>
          <w:rFonts w:ascii="Times New Roman" w:eastAsia="Times New Roman" w:hAnsi="Times New Roman" w:cs="Times New Roman"/>
          <w:spacing w:val="-1"/>
        </w:rPr>
        <w:t>g</w:t>
      </w:r>
      <w:r w:rsidRPr="001079E5">
        <w:rPr>
          <w:rFonts w:ascii="Times New Roman" w:eastAsia="Times New Roman" w:hAnsi="Times New Roman" w:cs="Times New Roman"/>
        </w:rPr>
        <w:t>e</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ents to co</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plete the neces</w:t>
      </w:r>
      <w:r w:rsidRPr="001079E5">
        <w:rPr>
          <w:rFonts w:ascii="Times New Roman" w:eastAsia="Times New Roman" w:hAnsi="Times New Roman" w:cs="Times New Roman"/>
          <w:spacing w:val="-1"/>
        </w:rPr>
        <w:t>s</w:t>
      </w:r>
      <w:r w:rsidRPr="001079E5">
        <w:rPr>
          <w:rFonts w:ascii="Times New Roman" w:eastAsia="Times New Roman" w:hAnsi="Times New Roman" w:cs="Times New Roman"/>
        </w:rPr>
        <w:t>ary enr</w:t>
      </w:r>
      <w:r w:rsidRPr="001079E5">
        <w:rPr>
          <w:rFonts w:ascii="Times New Roman" w:eastAsia="Times New Roman" w:hAnsi="Times New Roman" w:cs="Times New Roman"/>
          <w:spacing w:val="-1"/>
        </w:rPr>
        <w:t>o</w:t>
      </w:r>
      <w:r w:rsidRPr="001079E5">
        <w:rPr>
          <w:rFonts w:ascii="Times New Roman" w:eastAsia="Times New Roman" w:hAnsi="Times New Roman" w:cs="Times New Roman"/>
        </w:rPr>
        <w:t>ll</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ent docu</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ents for the College of Medicine-sponsored plans, as well as co</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pleting the required payroll for</w:t>
      </w:r>
      <w:r w:rsidRPr="001079E5">
        <w:rPr>
          <w:rFonts w:ascii="Times New Roman" w:eastAsia="Times New Roman" w:hAnsi="Times New Roman" w:cs="Times New Roman"/>
          <w:spacing w:val="-3"/>
        </w:rPr>
        <w:t>m</w:t>
      </w:r>
      <w:r w:rsidRPr="001079E5">
        <w:rPr>
          <w:rFonts w:ascii="Times New Roman" w:eastAsia="Times New Roman" w:hAnsi="Times New Roman" w:cs="Times New Roman"/>
        </w:rPr>
        <w:t>s and other a</w:t>
      </w:r>
      <w:r w:rsidRPr="001079E5">
        <w:rPr>
          <w:rFonts w:ascii="Times New Roman" w:eastAsia="Times New Roman" w:hAnsi="Times New Roman" w:cs="Times New Roman"/>
          <w:spacing w:val="-3"/>
        </w:rPr>
        <w:t>d</w:t>
      </w:r>
      <w:r w:rsidRPr="001079E5">
        <w:rPr>
          <w:rFonts w:ascii="Times New Roman" w:eastAsia="Times New Roman" w:hAnsi="Times New Roman" w:cs="Times New Roman"/>
          <w:spacing w:val="-2"/>
        </w:rPr>
        <w:t>m</w:t>
      </w:r>
      <w:r w:rsidRPr="001079E5">
        <w:rPr>
          <w:rFonts w:ascii="Times New Roman" w:eastAsia="Times New Roman" w:hAnsi="Times New Roman" w:cs="Times New Roman"/>
          <w:spacing w:val="1"/>
        </w:rPr>
        <w:t>i</w:t>
      </w:r>
      <w:r w:rsidRPr="001079E5">
        <w:rPr>
          <w:rFonts w:ascii="Times New Roman" w:eastAsia="Times New Roman" w:hAnsi="Times New Roman" w:cs="Times New Roman"/>
        </w:rPr>
        <w:t>nistrative docu</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 xml:space="preserve">ents. </w:t>
      </w:r>
    </w:p>
    <w:p w14:paraId="4F5D74BB" w14:textId="77777777" w:rsidR="009D1E22" w:rsidRPr="001079E5" w:rsidRDefault="009D1E22" w:rsidP="009D1E22">
      <w:pPr>
        <w:pStyle w:val="NoSpacing"/>
        <w:rPr>
          <w:rFonts w:ascii="Times New Roman" w:eastAsia="Times New Roman" w:hAnsi="Times New Roman" w:cs="Times New Roman"/>
        </w:rPr>
      </w:pPr>
    </w:p>
    <w:p w14:paraId="4F541B4D" w14:textId="77777777" w:rsidR="009D1E22" w:rsidRPr="001079E5" w:rsidRDefault="009D1E22" w:rsidP="009D1E22">
      <w:pPr>
        <w:pStyle w:val="NoSpacing"/>
        <w:rPr>
          <w:rFonts w:ascii="Times New Roman" w:eastAsia="Times New Roman" w:hAnsi="Times New Roman" w:cs="Times New Roman"/>
        </w:rPr>
      </w:pPr>
      <w:r w:rsidRPr="001079E5">
        <w:rPr>
          <w:rFonts w:ascii="Times New Roman" w:eastAsia="Times New Roman" w:hAnsi="Times New Roman" w:cs="Times New Roman"/>
        </w:rPr>
        <w:t>As</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a University of Florida e</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ployee, you are also eligible to p</w:t>
      </w:r>
      <w:r w:rsidRPr="001079E5">
        <w:rPr>
          <w:rFonts w:ascii="Times New Roman" w:eastAsia="Times New Roman" w:hAnsi="Times New Roman" w:cs="Times New Roman"/>
          <w:spacing w:val="1"/>
        </w:rPr>
        <w:t>a</w:t>
      </w:r>
      <w:r w:rsidRPr="001079E5">
        <w:rPr>
          <w:rFonts w:ascii="Times New Roman" w:eastAsia="Times New Roman" w:hAnsi="Times New Roman" w:cs="Times New Roman"/>
        </w:rPr>
        <w:t>rticipate in the fringe</w:t>
      </w:r>
      <w:r w:rsidRPr="001079E5">
        <w:rPr>
          <w:rFonts w:ascii="Times New Roman" w:eastAsia="Times New Roman" w:hAnsi="Times New Roman" w:cs="Times New Roman"/>
          <w:spacing w:val="-2"/>
        </w:rPr>
        <w:t xml:space="preserve"> </w:t>
      </w:r>
      <w:r w:rsidRPr="001079E5">
        <w:rPr>
          <w:rFonts w:ascii="Times New Roman" w:eastAsia="Times New Roman" w:hAnsi="Times New Roman" w:cs="Times New Roman"/>
        </w:rPr>
        <w:t>benefit programs sponsored</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by State of Florida and the University of Florida.  A sum</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a</w:t>
      </w:r>
      <w:r w:rsidRPr="001079E5">
        <w:rPr>
          <w:rFonts w:ascii="Times New Roman" w:eastAsia="Times New Roman" w:hAnsi="Times New Roman" w:cs="Times New Roman"/>
          <w:spacing w:val="2"/>
        </w:rPr>
        <w:t>r</w:t>
      </w:r>
      <w:r w:rsidRPr="001079E5">
        <w:rPr>
          <w:rFonts w:ascii="Times New Roman" w:eastAsia="Times New Roman" w:hAnsi="Times New Roman" w:cs="Times New Roman"/>
        </w:rPr>
        <w:t>y of these fringe benefit progra</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s is enc</w:t>
      </w:r>
      <w:r w:rsidRPr="001079E5">
        <w:rPr>
          <w:rFonts w:ascii="Times New Roman" w:eastAsia="Times New Roman" w:hAnsi="Times New Roman" w:cs="Times New Roman"/>
          <w:spacing w:val="-1"/>
        </w:rPr>
        <w:t>l</w:t>
      </w:r>
      <w:r w:rsidRPr="001079E5">
        <w:rPr>
          <w:rFonts w:ascii="Times New Roman" w:eastAsia="Times New Roman" w:hAnsi="Times New Roman" w:cs="Times New Roman"/>
        </w:rPr>
        <w:t>osed in the “New Employee Guide.”  Enroll</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ent in these insurance progra</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s is not</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auto</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 xml:space="preserve">atic; you </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u</w:t>
      </w:r>
      <w:r w:rsidRPr="001079E5">
        <w:rPr>
          <w:rFonts w:ascii="Times New Roman" w:eastAsia="Times New Roman" w:hAnsi="Times New Roman" w:cs="Times New Roman"/>
          <w:spacing w:val="1"/>
        </w:rPr>
        <w:t>s</w:t>
      </w:r>
      <w:r w:rsidRPr="001079E5">
        <w:rPr>
          <w:rFonts w:ascii="Times New Roman" w:eastAsia="Times New Roman" w:hAnsi="Times New Roman" w:cs="Times New Roman"/>
        </w:rPr>
        <w:t>t enroll wit</w:t>
      </w:r>
      <w:r w:rsidRPr="001079E5">
        <w:rPr>
          <w:rFonts w:ascii="Times New Roman" w:eastAsia="Times New Roman" w:hAnsi="Times New Roman" w:cs="Times New Roman"/>
          <w:spacing w:val="-2"/>
        </w:rPr>
        <w:t>h</w:t>
      </w:r>
      <w:r w:rsidRPr="001079E5">
        <w:rPr>
          <w:rFonts w:ascii="Times New Roman" w:eastAsia="Times New Roman" w:hAnsi="Times New Roman" w:cs="Times New Roman"/>
        </w:rPr>
        <w:t>in 60 days of your date of</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hire to be covered.  S</w:t>
      </w:r>
      <w:r w:rsidRPr="001079E5">
        <w:rPr>
          <w:rFonts w:ascii="Times New Roman" w:eastAsia="Times New Roman" w:hAnsi="Times New Roman" w:cs="Times New Roman"/>
          <w:spacing w:val="-2"/>
        </w:rPr>
        <w:t>u</w:t>
      </w:r>
      <w:r w:rsidRPr="001079E5">
        <w:rPr>
          <w:rFonts w:ascii="Times New Roman" w:eastAsia="Times New Roman" w:hAnsi="Times New Roman" w:cs="Times New Roman"/>
        </w:rPr>
        <w:t>bsequent e</w:t>
      </w:r>
      <w:r w:rsidRPr="001079E5">
        <w:rPr>
          <w:rFonts w:ascii="Times New Roman" w:eastAsia="Times New Roman" w:hAnsi="Times New Roman" w:cs="Times New Roman"/>
          <w:spacing w:val="-1"/>
        </w:rPr>
        <w:t>nr</w:t>
      </w:r>
      <w:r w:rsidRPr="001079E5">
        <w:rPr>
          <w:rFonts w:ascii="Times New Roman" w:eastAsia="Times New Roman" w:hAnsi="Times New Roman" w:cs="Times New Roman"/>
        </w:rPr>
        <w:t>oll</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ent in many of</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these insuran</w:t>
      </w:r>
      <w:r w:rsidRPr="001079E5">
        <w:rPr>
          <w:rFonts w:ascii="Times New Roman" w:eastAsia="Times New Roman" w:hAnsi="Times New Roman" w:cs="Times New Roman"/>
          <w:spacing w:val="-2"/>
        </w:rPr>
        <w:t>c</w:t>
      </w:r>
      <w:r w:rsidRPr="001079E5">
        <w:rPr>
          <w:rFonts w:ascii="Times New Roman" w:eastAsia="Times New Roman" w:hAnsi="Times New Roman" w:cs="Times New Roman"/>
        </w:rPr>
        <w:t>e p</w:t>
      </w:r>
      <w:r w:rsidRPr="001079E5">
        <w:rPr>
          <w:rFonts w:ascii="Times New Roman" w:eastAsia="Times New Roman" w:hAnsi="Times New Roman" w:cs="Times New Roman"/>
          <w:spacing w:val="-1"/>
        </w:rPr>
        <w:t>r</w:t>
      </w:r>
      <w:r w:rsidRPr="001079E5">
        <w:rPr>
          <w:rFonts w:ascii="Times New Roman" w:eastAsia="Times New Roman" w:hAnsi="Times New Roman" w:cs="Times New Roman"/>
        </w:rPr>
        <w:t>ogra</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 xml:space="preserve">s will be available only during the annual </w:t>
      </w:r>
      <w:r w:rsidRPr="001079E5">
        <w:rPr>
          <w:rFonts w:ascii="Times New Roman" w:eastAsia="Times New Roman" w:hAnsi="Times New Roman" w:cs="Times New Roman"/>
          <w:spacing w:val="-2"/>
        </w:rPr>
        <w:t>o</w:t>
      </w:r>
      <w:r w:rsidRPr="001079E5">
        <w:rPr>
          <w:rFonts w:ascii="Times New Roman" w:eastAsia="Times New Roman" w:hAnsi="Times New Roman" w:cs="Times New Roman"/>
        </w:rPr>
        <w:t>pen enrollment period, which generally is held</w:t>
      </w:r>
      <w:r w:rsidRPr="001079E5">
        <w:rPr>
          <w:rFonts w:ascii="Times New Roman" w:eastAsia="Times New Roman" w:hAnsi="Times New Roman" w:cs="Times New Roman"/>
          <w:spacing w:val="-4"/>
        </w:rPr>
        <w:t xml:space="preserve"> </w:t>
      </w:r>
      <w:r w:rsidRPr="001079E5">
        <w:rPr>
          <w:rFonts w:ascii="Times New Roman" w:eastAsia="Times New Roman" w:hAnsi="Times New Roman" w:cs="Times New Roman"/>
        </w:rPr>
        <w:t>in the fall of each year.</w:t>
      </w:r>
      <w:r w:rsidRPr="001079E5">
        <w:rPr>
          <w:rFonts w:ascii="Times New Roman" w:eastAsia="Times New Roman" w:hAnsi="Times New Roman" w:cs="Times New Roman"/>
          <w:spacing w:val="56"/>
        </w:rPr>
        <w:t xml:space="preserve"> </w:t>
      </w:r>
      <w:r w:rsidRPr="001079E5">
        <w:rPr>
          <w:rFonts w:ascii="Times New Roman" w:eastAsia="Times New Roman" w:hAnsi="Times New Roman" w:cs="Times New Roman"/>
        </w:rPr>
        <w:t>Most of these insura</w:t>
      </w:r>
      <w:r w:rsidRPr="001079E5">
        <w:rPr>
          <w:rFonts w:ascii="Times New Roman" w:eastAsia="Times New Roman" w:hAnsi="Times New Roman" w:cs="Times New Roman"/>
          <w:spacing w:val="-3"/>
        </w:rPr>
        <w:t>n</w:t>
      </w:r>
      <w:r w:rsidRPr="001079E5">
        <w:rPr>
          <w:rFonts w:ascii="Times New Roman" w:eastAsia="Times New Roman" w:hAnsi="Times New Roman" w:cs="Times New Roman"/>
        </w:rPr>
        <w:t>ce progra</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s have an insurance effective</w:t>
      </w:r>
      <w:r w:rsidRPr="001079E5">
        <w:rPr>
          <w:rFonts w:ascii="Times New Roman" w:eastAsia="Times New Roman" w:hAnsi="Times New Roman" w:cs="Times New Roman"/>
          <w:spacing w:val="-2"/>
        </w:rPr>
        <w:t xml:space="preserve"> </w:t>
      </w:r>
      <w:r w:rsidRPr="001079E5">
        <w:rPr>
          <w:rFonts w:ascii="Times New Roman" w:eastAsia="Times New Roman" w:hAnsi="Times New Roman" w:cs="Times New Roman"/>
        </w:rPr>
        <w:t xml:space="preserve">date the first of the </w:t>
      </w:r>
      <w:r w:rsidRPr="001079E5">
        <w:rPr>
          <w:rFonts w:ascii="Times New Roman" w:eastAsia="Times New Roman" w:hAnsi="Times New Roman" w:cs="Times New Roman"/>
          <w:spacing w:val="-3"/>
        </w:rPr>
        <w:t>m</w:t>
      </w:r>
      <w:r w:rsidRPr="001079E5">
        <w:rPr>
          <w:rFonts w:ascii="Times New Roman" w:eastAsia="Times New Roman" w:hAnsi="Times New Roman" w:cs="Times New Roman"/>
          <w:spacing w:val="1"/>
        </w:rPr>
        <w:t>o</w:t>
      </w:r>
      <w:r w:rsidRPr="001079E5">
        <w:rPr>
          <w:rFonts w:ascii="Times New Roman" w:eastAsia="Times New Roman" w:hAnsi="Times New Roman" w:cs="Times New Roman"/>
        </w:rPr>
        <w:t>nth following</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your enroll</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ent date.  Should you be int</w:t>
      </w:r>
      <w:r w:rsidRPr="001079E5">
        <w:rPr>
          <w:rFonts w:ascii="Times New Roman" w:eastAsia="Times New Roman" w:hAnsi="Times New Roman" w:cs="Times New Roman"/>
          <w:spacing w:val="-1"/>
        </w:rPr>
        <w:t>e</w:t>
      </w:r>
      <w:r w:rsidRPr="001079E5">
        <w:rPr>
          <w:rFonts w:ascii="Times New Roman" w:eastAsia="Times New Roman" w:hAnsi="Times New Roman" w:cs="Times New Roman"/>
        </w:rPr>
        <w:t>rested in</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enrolling in</w:t>
      </w:r>
      <w:r w:rsidRPr="001079E5">
        <w:rPr>
          <w:rFonts w:ascii="Times New Roman" w:eastAsia="Times New Roman" w:hAnsi="Times New Roman" w:cs="Times New Roman"/>
          <w:spacing w:val="-2"/>
        </w:rPr>
        <w:t xml:space="preserve"> </w:t>
      </w:r>
      <w:r w:rsidRPr="001079E5">
        <w:rPr>
          <w:rFonts w:ascii="Times New Roman" w:eastAsia="Times New Roman" w:hAnsi="Times New Roman" w:cs="Times New Roman"/>
        </w:rPr>
        <w:t>any of the State of Florida or University</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of Florida fringe benefit progra</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s, an enroll</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ent appoint</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 xml:space="preserve">ent will be </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ade for you.</w:t>
      </w:r>
    </w:p>
    <w:p w14:paraId="68A82BFE" w14:textId="77777777" w:rsidR="009D1E22" w:rsidRPr="001079E5" w:rsidRDefault="009D1E22" w:rsidP="009D1E22">
      <w:pPr>
        <w:pStyle w:val="NoSpacing"/>
        <w:rPr>
          <w:rFonts w:ascii="Times New Roman" w:eastAsia="Times New Roman" w:hAnsi="Times New Roman" w:cs="Times New Roman"/>
        </w:rPr>
      </w:pPr>
    </w:p>
    <w:p w14:paraId="7F5C9D83" w14:textId="3E783736" w:rsidR="009D1E22" w:rsidRPr="001079E5" w:rsidRDefault="009D1E22" w:rsidP="00F74BCD">
      <w:pPr>
        <w:pStyle w:val="NoSpacing"/>
        <w:rPr>
          <w:rFonts w:ascii="Times New Roman" w:eastAsia="Times New Roman" w:hAnsi="Times New Roman" w:cs="Times New Roman"/>
        </w:rPr>
      </w:pPr>
      <w:r w:rsidRPr="001079E5">
        <w:rPr>
          <w:rFonts w:ascii="Times New Roman" w:eastAsia="Times New Roman" w:hAnsi="Times New Roman" w:cs="Times New Roman"/>
        </w:rPr>
        <w:t>The College of Medicine, the State of Florida and the</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Uni</w:t>
      </w:r>
      <w:r w:rsidRPr="001079E5">
        <w:rPr>
          <w:rFonts w:ascii="Times New Roman" w:eastAsia="Times New Roman" w:hAnsi="Times New Roman" w:cs="Times New Roman"/>
          <w:spacing w:val="-1"/>
        </w:rPr>
        <w:t>v</w:t>
      </w:r>
      <w:r w:rsidRPr="001079E5">
        <w:rPr>
          <w:rFonts w:ascii="Times New Roman" w:eastAsia="Times New Roman" w:hAnsi="Times New Roman" w:cs="Times New Roman"/>
        </w:rPr>
        <w:t>ersity of</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 xml:space="preserve">Florida </w:t>
      </w:r>
      <w:r w:rsidRPr="001079E5">
        <w:rPr>
          <w:rFonts w:ascii="Times New Roman" w:eastAsia="Times New Roman" w:hAnsi="Times New Roman" w:cs="Times New Roman"/>
          <w:spacing w:val="-1"/>
        </w:rPr>
        <w:t>r</w:t>
      </w:r>
      <w:r w:rsidRPr="001079E5">
        <w:rPr>
          <w:rFonts w:ascii="Times New Roman" w:eastAsia="Times New Roman" w:hAnsi="Times New Roman" w:cs="Times New Roman"/>
        </w:rPr>
        <w:t>et</w:t>
      </w:r>
      <w:r w:rsidRPr="001079E5">
        <w:rPr>
          <w:rFonts w:ascii="Times New Roman" w:eastAsia="Times New Roman" w:hAnsi="Times New Roman" w:cs="Times New Roman"/>
          <w:spacing w:val="-1"/>
        </w:rPr>
        <w:t>a</w:t>
      </w:r>
      <w:r w:rsidRPr="001079E5">
        <w:rPr>
          <w:rFonts w:ascii="Times New Roman" w:eastAsia="Times New Roman" w:hAnsi="Times New Roman" w:cs="Times New Roman"/>
        </w:rPr>
        <w:t>in the right to modify or rescind any portion of</w:t>
      </w:r>
      <w:r w:rsidRPr="001079E5">
        <w:rPr>
          <w:rFonts w:ascii="Times New Roman" w:eastAsia="Times New Roman" w:hAnsi="Times New Roman" w:cs="Times New Roman"/>
          <w:spacing w:val="-2"/>
        </w:rPr>
        <w:t xml:space="preserve"> </w:t>
      </w:r>
      <w:r w:rsidRPr="001079E5">
        <w:rPr>
          <w:rFonts w:ascii="Times New Roman" w:eastAsia="Times New Roman" w:hAnsi="Times New Roman" w:cs="Times New Roman"/>
        </w:rPr>
        <w:t xml:space="preserve">its </w:t>
      </w:r>
      <w:r w:rsidRPr="001079E5">
        <w:rPr>
          <w:rFonts w:ascii="Times New Roman" w:eastAsia="Times New Roman" w:hAnsi="Times New Roman" w:cs="Times New Roman"/>
          <w:spacing w:val="-1"/>
        </w:rPr>
        <w:t>f</w:t>
      </w:r>
      <w:r w:rsidRPr="001079E5">
        <w:rPr>
          <w:rFonts w:ascii="Times New Roman" w:eastAsia="Times New Roman" w:hAnsi="Times New Roman" w:cs="Times New Roman"/>
        </w:rPr>
        <w:t>ringe be</w:t>
      </w:r>
      <w:r w:rsidRPr="001079E5">
        <w:rPr>
          <w:rFonts w:ascii="Times New Roman" w:eastAsia="Times New Roman" w:hAnsi="Times New Roman" w:cs="Times New Roman"/>
          <w:spacing w:val="-1"/>
        </w:rPr>
        <w:t>n</w:t>
      </w:r>
      <w:r w:rsidRPr="001079E5">
        <w:rPr>
          <w:rFonts w:ascii="Times New Roman" w:eastAsia="Times New Roman" w:hAnsi="Times New Roman" w:cs="Times New Roman"/>
        </w:rPr>
        <w:t>e</w:t>
      </w:r>
      <w:r w:rsidRPr="001079E5">
        <w:rPr>
          <w:rFonts w:ascii="Times New Roman" w:eastAsia="Times New Roman" w:hAnsi="Times New Roman" w:cs="Times New Roman"/>
          <w:spacing w:val="-1"/>
        </w:rPr>
        <w:t>f</w:t>
      </w:r>
      <w:r w:rsidRPr="001079E5">
        <w:rPr>
          <w:rFonts w:ascii="Times New Roman" w:eastAsia="Times New Roman" w:hAnsi="Times New Roman" w:cs="Times New Roman"/>
        </w:rPr>
        <w:t>its packa</w:t>
      </w:r>
      <w:r w:rsidRPr="001079E5">
        <w:rPr>
          <w:rFonts w:ascii="Times New Roman" w:eastAsia="Times New Roman" w:hAnsi="Times New Roman" w:cs="Times New Roman"/>
          <w:spacing w:val="-1"/>
        </w:rPr>
        <w:t>g</w:t>
      </w:r>
      <w:r w:rsidRPr="001079E5">
        <w:rPr>
          <w:rFonts w:ascii="Times New Roman" w:eastAsia="Times New Roman" w:hAnsi="Times New Roman" w:cs="Times New Roman"/>
        </w:rPr>
        <w:t>es at any ti</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e.  You will be eli</w:t>
      </w:r>
      <w:r w:rsidRPr="001079E5">
        <w:rPr>
          <w:rFonts w:ascii="Times New Roman" w:eastAsia="Times New Roman" w:hAnsi="Times New Roman" w:cs="Times New Roman"/>
          <w:spacing w:val="-3"/>
        </w:rPr>
        <w:t>g</w:t>
      </w:r>
      <w:r w:rsidRPr="001079E5">
        <w:rPr>
          <w:rFonts w:ascii="Times New Roman" w:eastAsia="Times New Roman" w:hAnsi="Times New Roman" w:cs="Times New Roman"/>
        </w:rPr>
        <w:t xml:space="preserve">ible </w:t>
      </w:r>
      <w:r w:rsidRPr="001079E5">
        <w:rPr>
          <w:rFonts w:ascii="Times New Roman" w:eastAsia="Times New Roman" w:hAnsi="Times New Roman" w:cs="Times New Roman"/>
          <w:spacing w:val="-2"/>
        </w:rPr>
        <w:t>f</w:t>
      </w:r>
      <w:r w:rsidRPr="001079E5">
        <w:rPr>
          <w:rFonts w:ascii="Times New Roman" w:eastAsia="Times New Roman" w:hAnsi="Times New Roman" w:cs="Times New Roman"/>
        </w:rPr>
        <w:t>or bene</w:t>
      </w:r>
      <w:r w:rsidRPr="001079E5">
        <w:rPr>
          <w:rFonts w:ascii="Times New Roman" w:eastAsia="Times New Roman" w:hAnsi="Times New Roman" w:cs="Times New Roman"/>
          <w:spacing w:val="-1"/>
        </w:rPr>
        <w:t>f</w:t>
      </w:r>
      <w:r w:rsidRPr="001079E5">
        <w:rPr>
          <w:rFonts w:ascii="Times New Roman" w:eastAsia="Times New Roman" w:hAnsi="Times New Roman" w:cs="Times New Roman"/>
        </w:rPr>
        <w:t xml:space="preserve">its </w:t>
      </w:r>
      <w:r w:rsidRPr="001079E5">
        <w:rPr>
          <w:rFonts w:ascii="Times New Roman" w:eastAsia="Times New Roman" w:hAnsi="Times New Roman" w:cs="Times New Roman"/>
          <w:spacing w:val="-1"/>
        </w:rPr>
        <w:t>a</w:t>
      </w:r>
      <w:r w:rsidRPr="001079E5">
        <w:rPr>
          <w:rFonts w:ascii="Times New Roman" w:eastAsia="Times New Roman" w:hAnsi="Times New Roman" w:cs="Times New Roman"/>
        </w:rPr>
        <w:t>ccording to the ter</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s of applica</w:t>
      </w:r>
      <w:r w:rsidRPr="001079E5">
        <w:rPr>
          <w:rFonts w:ascii="Times New Roman" w:eastAsia="Times New Roman" w:hAnsi="Times New Roman" w:cs="Times New Roman"/>
          <w:spacing w:val="-1"/>
        </w:rPr>
        <w:t>b</w:t>
      </w:r>
      <w:r w:rsidRPr="001079E5">
        <w:rPr>
          <w:rFonts w:ascii="Times New Roman" w:eastAsia="Times New Roman" w:hAnsi="Times New Roman" w:cs="Times New Roman"/>
        </w:rPr>
        <w:t>le plan</w:t>
      </w:r>
      <w:r w:rsidRPr="001079E5">
        <w:rPr>
          <w:rFonts w:ascii="Times New Roman" w:eastAsia="Times New Roman" w:hAnsi="Times New Roman" w:cs="Times New Roman"/>
          <w:spacing w:val="-1"/>
        </w:rPr>
        <w:t>s</w:t>
      </w:r>
      <w:r w:rsidRPr="001079E5">
        <w:rPr>
          <w:rFonts w:ascii="Times New Roman" w:eastAsia="Times New Roman" w:hAnsi="Times New Roman" w:cs="Times New Roman"/>
        </w:rPr>
        <w:t>.</w:t>
      </w:r>
    </w:p>
    <w:p w14:paraId="4B0428D2" w14:textId="77777777" w:rsidR="009742A2" w:rsidRPr="001079E5" w:rsidRDefault="009742A2" w:rsidP="00F70DD2">
      <w:pPr>
        <w:pStyle w:val="NoSpacing"/>
        <w:rPr>
          <w:rFonts w:ascii="Times New Roman" w:hAnsi="Times New Roman" w:cs="Times New Roman"/>
        </w:rPr>
      </w:pPr>
    </w:p>
    <w:p w14:paraId="799EE6B6" w14:textId="77777777" w:rsidR="009742A2" w:rsidRPr="001C5ADA" w:rsidRDefault="00397739" w:rsidP="00F70DD2">
      <w:pPr>
        <w:pStyle w:val="NoSpacing"/>
        <w:rPr>
          <w:rFonts w:ascii="Times New Roman" w:eastAsia="Times New Roman" w:hAnsi="Times New Roman" w:cs="Times New Roman"/>
          <w:b/>
          <w:i/>
          <w:sz w:val="28"/>
          <w:szCs w:val="28"/>
          <w:u w:val="single"/>
        </w:rPr>
      </w:pPr>
      <w:r w:rsidRPr="001C5ADA">
        <w:rPr>
          <w:rFonts w:ascii="Times New Roman" w:eastAsia="Times New Roman" w:hAnsi="Times New Roman" w:cs="Times New Roman"/>
          <w:b/>
          <w:i/>
          <w:sz w:val="28"/>
          <w:szCs w:val="28"/>
          <w:u w:val="single"/>
        </w:rPr>
        <w:t>Employment Eligibility</w:t>
      </w:r>
    </w:p>
    <w:p w14:paraId="6005DFEF" w14:textId="6408E7E2" w:rsidR="00620865" w:rsidRPr="001079E5" w:rsidRDefault="006F0DB5" w:rsidP="00F70DD2">
      <w:pPr>
        <w:pStyle w:val="NoSpacing"/>
        <w:rPr>
          <w:rFonts w:ascii="Times New Roman" w:eastAsia="Times New Roman" w:hAnsi="Times New Roman" w:cs="Times New Roman"/>
        </w:rPr>
      </w:pPr>
      <w:r w:rsidRPr="001079E5">
        <w:rPr>
          <w:rStyle w:val="Emphasis"/>
          <w:rFonts w:ascii="Times New Roman" w:hAnsi="Times New Roman" w:cs="Times New Roman"/>
          <w:i w:val="0"/>
        </w:rPr>
        <w:t>This offer and your active employment status are contingent upon your eligibility to work under the provisions of all applicable immigration laws and regulations including the Immigration Reform and Control Act of 1986, as amended, and your providing the necessary documents to establish identity and employment eligibility to satisfactorily complete U.S. Citizenship and Immigration Services’ Form I-9.</w:t>
      </w:r>
      <w:r w:rsidR="00620865" w:rsidRPr="001079E5">
        <w:rPr>
          <w:rFonts w:ascii="Times New Roman" w:eastAsia="Times New Roman" w:hAnsi="Times New Roman" w:cs="Times New Roman"/>
        </w:rPr>
        <w:t xml:space="preserve">  As a federal contractor, the University of Florida also participates in E-Verify, the federal on-line verification system.  To comply with these requirements, on or before your first day of employment, you must complete Section 1 o</w:t>
      </w:r>
      <w:r w:rsidR="00F14545" w:rsidRPr="001079E5">
        <w:rPr>
          <w:rFonts w:ascii="Times New Roman" w:eastAsia="Times New Roman" w:hAnsi="Times New Roman" w:cs="Times New Roman"/>
        </w:rPr>
        <w:t>f</w:t>
      </w:r>
      <w:r w:rsidR="00620865" w:rsidRPr="001079E5">
        <w:rPr>
          <w:rFonts w:ascii="Times New Roman" w:eastAsia="Times New Roman" w:hAnsi="Times New Roman" w:cs="Times New Roman"/>
        </w:rPr>
        <w:t xml:space="preserve"> </w:t>
      </w:r>
      <w:r w:rsidR="005D0949" w:rsidRPr="001079E5">
        <w:rPr>
          <w:rFonts w:ascii="Times New Roman" w:eastAsia="Times New Roman" w:hAnsi="Times New Roman" w:cs="Times New Roman"/>
        </w:rPr>
        <w:t xml:space="preserve">the </w:t>
      </w:r>
      <w:r w:rsidR="00620865" w:rsidRPr="001079E5">
        <w:rPr>
          <w:rFonts w:ascii="Times New Roman" w:eastAsia="Times New Roman" w:hAnsi="Times New Roman" w:cs="Times New Roman"/>
        </w:rPr>
        <w:t>Form I-9.  Additionally, you must present documents that verify your identity and work authorization within the first three business days of your start date.  Should you fail to provide the appropriate documentation by the end of the third business day as required by law</w:t>
      </w:r>
      <w:r w:rsidR="005D0949" w:rsidRPr="001079E5">
        <w:rPr>
          <w:rFonts w:ascii="Times New Roman" w:eastAsia="Times New Roman" w:hAnsi="Times New Roman" w:cs="Times New Roman"/>
        </w:rPr>
        <w:t>,</w:t>
      </w:r>
      <w:r w:rsidR="00620865" w:rsidRPr="001079E5">
        <w:rPr>
          <w:rFonts w:ascii="Times New Roman" w:eastAsia="Times New Roman" w:hAnsi="Times New Roman" w:cs="Times New Roman"/>
        </w:rPr>
        <w:t xml:space="preserve"> your appointment will be terminated until you can provide such documentation. </w:t>
      </w:r>
    </w:p>
    <w:p w14:paraId="5C6CAB90" w14:textId="77777777" w:rsidR="00B16A0F" w:rsidRPr="001079E5" w:rsidRDefault="00B16A0F" w:rsidP="00F70DD2">
      <w:pPr>
        <w:pStyle w:val="NoSpacing"/>
        <w:rPr>
          <w:rFonts w:ascii="Times New Roman" w:eastAsia="Times New Roman" w:hAnsi="Times New Roman" w:cs="Times New Roman"/>
        </w:rPr>
      </w:pPr>
    </w:p>
    <w:p w14:paraId="4FFEA80D" w14:textId="77777777" w:rsidR="009742A2" w:rsidRPr="001079E5" w:rsidRDefault="00F14545" w:rsidP="00F70DD2">
      <w:pPr>
        <w:pStyle w:val="NoSpacing"/>
        <w:rPr>
          <w:rStyle w:val="Hyperlink"/>
          <w:rFonts w:ascii="Times New Roman" w:hAnsi="Times New Roman" w:cs="Times New Roman"/>
        </w:rPr>
      </w:pPr>
      <w:r w:rsidRPr="001079E5">
        <w:rPr>
          <w:rFonts w:ascii="Times New Roman" w:eastAsia="Times New Roman" w:hAnsi="Times New Roman" w:cs="Times New Roman"/>
        </w:rPr>
        <w:t>A</w:t>
      </w:r>
      <w:r w:rsidR="00321E67" w:rsidRPr="001079E5">
        <w:rPr>
          <w:rFonts w:ascii="Times New Roman" w:eastAsia="Times New Roman" w:hAnsi="Times New Roman" w:cs="Times New Roman"/>
        </w:rPr>
        <w:t xml:space="preserve"> li</w:t>
      </w:r>
      <w:r w:rsidR="00321E67" w:rsidRPr="001079E5">
        <w:rPr>
          <w:rFonts w:ascii="Times New Roman" w:eastAsia="Times New Roman" w:hAnsi="Times New Roman" w:cs="Times New Roman"/>
          <w:spacing w:val="-1"/>
        </w:rPr>
        <w:t>s</w:t>
      </w:r>
      <w:r w:rsidR="00321E67" w:rsidRPr="001079E5">
        <w:rPr>
          <w:rFonts w:ascii="Times New Roman" w:eastAsia="Times New Roman" w:hAnsi="Times New Roman" w:cs="Times New Roman"/>
        </w:rPr>
        <w:t>t of acceptable docu</w:t>
      </w:r>
      <w:r w:rsidR="00321E67" w:rsidRPr="001079E5">
        <w:rPr>
          <w:rFonts w:ascii="Times New Roman" w:eastAsia="Times New Roman" w:hAnsi="Times New Roman" w:cs="Times New Roman"/>
          <w:spacing w:val="-2"/>
        </w:rPr>
        <w:t>m</w:t>
      </w:r>
      <w:r w:rsidR="00321E67" w:rsidRPr="001079E5">
        <w:rPr>
          <w:rFonts w:ascii="Times New Roman" w:eastAsia="Times New Roman" w:hAnsi="Times New Roman" w:cs="Times New Roman"/>
        </w:rPr>
        <w:t>ents to establish identity and e</w:t>
      </w:r>
      <w:r w:rsidR="00321E67" w:rsidRPr="001079E5">
        <w:rPr>
          <w:rFonts w:ascii="Times New Roman" w:eastAsia="Times New Roman" w:hAnsi="Times New Roman" w:cs="Times New Roman"/>
          <w:spacing w:val="-4"/>
        </w:rPr>
        <w:t>m</w:t>
      </w:r>
      <w:r w:rsidR="00321E67" w:rsidRPr="001079E5">
        <w:rPr>
          <w:rFonts w:ascii="Times New Roman" w:eastAsia="Times New Roman" w:hAnsi="Times New Roman" w:cs="Times New Roman"/>
        </w:rPr>
        <w:t>ploy</w:t>
      </w:r>
      <w:r w:rsidR="00321E67" w:rsidRPr="001079E5">
        <w:rPr>
          <w:rFonts w:ascii="Times New Roman" w:eastAsia="Times New Roman" w:hAnsi="Times New Roman" w:cs="Times New Roman"/>
          <w:spacing w:val="-2"/>
        </w:rPr>
        <w:t>m</w:t>
      </w:r>
      <w:r w:rsidR="00321E67" w:rsidRPr="001079E5">
        <w:rPr>
          <w:rFonts w:ascii="Times New Roman" w:eastAsia="Times New Roman" w:hAnsi="Times New Roman" w:cs="Times New Roman"/>
        </w:rPr>
        <w:t>ent</w:t>
      </w:r>
      <w:r w:rsidR="00321E67" w:rsidRPr="001079E5">
        <w:rPr>
          <w:rFonts w:ascii="Times New Roman" w:eastAsia="Times New Roman" w:hAnsi="Times New Roman" w:cs="Times New Roman"/>
          <w:spacing w:val="2"/>
        </w:rPr>
        <w:t xml:space="preserve"> </w:t>
      </w:r>
      <w:r w:rsidR="00321E67" w:rsidRPr="001079E5">
        <w:rPr>
          <w:rFonts w:ascii="Times New Roman" w:eastAsia="Times New Roman" w:hAnsi="Times New Roman" w:cs="Times New Roman"/>
        </w:rPr>
        <w:t xml:space="preserve">eligibility can be found online </w:t>
      </w:r>
      <w:r w:rsidR="00967D8A" w:rsidRPr="001079E5">
        <w:rPr>
          <w:rFonts w:ascii="Times New Roman" w:eastAsia="Times New Roman" w:hAnsi="Times New Roman" w:cs="Times New Roman"/>
        </w:rPr>
        <w:t xml:space="preserve">at </w:t>
      </w:r>
      <w:hyperlink r:id="rId20" w:history="1">
        <w:r w:rsidR="00D74D0D" w:rsidRPr="001079E5">
          <w:rPr>
            <w:rStyle w:val="Hyperlink"/>
            <w:rFonts w:ascii="Times New Roman" w:hAnsi="Times New Roman" w:cs="Times New Roman"/>
          </w:rPr>
          <w:t>http://www.uscis.gov/i-9-central/acceptable-documents/acceptable-documents</w:t>
        </w:r>
      </w:hyperlink>
      <w:r w:rsidR="00D74D0D" w:rsidRPr="001079E5">
        <w:rPr>
          <w:rFonts w:ascii="Times New Roman" w:hAnsi="Times New Roman" w:cs="Times New Roman"/>
        </w:rPr>
        <w:t xml:space="preserve">. </w:t>
      </w:r>
    </w:p>
    <w:p w14:paraId="7781D469" w14:textId="77777777" w:rsidR="00D74D0D" w:rsidRPr="001C5ADA" w:rsidRDefault="00D74D0D" w:rsidP="00F70DD2">
      <w:pPr>
        <w:pStyle w:val="NoSpacing"/>
        <w:rPr>
          <w:rFonts w:ascii="Times New Roman" w:eastAsia="Times New Roman" w:hAnsi="Times New Roman" w:cs="Times New Roman"/>
          <w:i/>
          <w:color w:val="FF0000"/>
          <w:sz w:val="21"/>
          <w:szCs w:val="21"/>
        </w:rPr>
      </w:pPr>
    </w:p>
    <w:p w14:paraId="4ABEAA3E" w14:textId="77777777" w:rsidR="006F0DB5" w:rsidRPr="001C5ADA" w:rsidRDefault="006F0DB5" w:rsidP="00F70DD2">
      <w:pPr>
        <w:pStyle w:val="NoSpacing"/>
        <w:rPr>
          <w:rFonts w:ascii="Times New Roman" w:eastAsia="Times New Roman" w:hAnsi="Times New Roman" w:cs="Times New Roman"/>
          <w:i/>
          <w:color w:val="0070C0"/>
          <w:sz w:val="21"/>
          <w:szCs w:val="21"/>
        </w:rPr>
      </w:pPr>
      <w:r w:rsidRPr="001C5ADA">
        <w:rPr>
          <w:rFonts w:ascii="Times New Roman" w:eastAsia="Times New Roman" w:hAnsi="Times New Roman" w:cs="Times New Roman"/>
          <w:i/>
          <w:color w:val="0070C0"/>
          <w:sz w:val="21"/>
          <w:szCs w:val="21"/>
        </w:rPr>
        <w:t xml:space="preserve">If the new faculty member is being employed on a </w:t>
      </w:r>
      <w:r w:rsidRPr="001079E5">
        <w:rPr>
          <w:rFonts w:ascii="Times New Roman" w:eastAsia="Times New Roman" w:hAnsi="Times New Roman" w:cs="Times New Roman"/>
          <w:b/>
          <w:i/>
          <w:color w:val="0070C0"/>
          <w:sz w:val="21"/>
          <w:szCs w:val="21"/>
        </w:rPr>
        <w:t>visa</w:t>
      </w:r>
      <w:r w:rsidRPr="001C5ADA">
        <w:rPr>
          <w:rFonts w:ascii="Times New Roman" w:eastAsia="Times New Roman" w:hAnsi="Times New Roman" w:cs="Times New Roman"/>
          <w:i/>
          <w:color w:val="0070C0"/>
          <w:sz w:val="21"/>
          <w:szCs w:val="21"/>
        </w:rPr>
        <w:t>, please include the following paragraphs:</w:t>
      </w:r>
    </w:p>
    <w:p w14:paraId="0F95EE29" w14:textId="77777777" w:rsidR="006F0DB5" w:rsidRPr="001079E5" w:rsidRDefault="006F0DB5" w:rsidP="00F70DD2">
      <w:pPr>
        <w:pStyle w:val="NoSpacing"/>
        <w:rPr>
          <w:rFonts w:ascii="Times New Roman" w:eastAsia="Times New Roman" w:hAnsi="Times New Roman" w:cs="Times New Roman"/>
          <w:iCs/>
        </w:rPr>
      </w:pPr>
      <w:r w:rsidRPr="001079E5">
        <w:rPr>
          <w:rFonts w:ascii="Times New Roman" w:eastAsia="Times New Roman" w:hAnsi="Times New Roman" w:cs="Times New Roman"/>
          <w:iCs/>
        </w:rPr>
        <w:t>As a foreign national holding an employer sponsored immigration status, the University of Florida</w:t>
      </w:r>
      <w:r w:rsidR="006E2FFF" w:rsidRPr="001079E5">
        <w:rPr>
          <w:rFonts w:ascii="Times New Roman" w:eastAsia="Times New Roman" w:hAnsi="Times New Roman" w:cs="Times New Roman"/>
          <w:iCs/>
        </w:rPr>
        <w:t xml:space="preserve"> (EIN#59-6002052)</w:t>
      </w:r>
      <w:r w:rsidRPr="001079E5">
        <w:rPr>
          <w:rFonts w:ascii="Times New Roman" w:eastAsia="Times New Roman" w:hAnsi="Times New Roman" w:cs="Times New Roman"/>
          <w:iCs/>
        </w:rPr>
        <w:t>, as your employer, is provided authority by immigration laws to request employment authorization on your behalf.</w:t>
      </w:r>
      <w:r w:rsidRPr="001079E5">
        <w:rPr>
          <w:rFonts w:ascii="Times New Roman" w:eastAsia="Times New Roman" w:hAnsi="Times New Roman" w:cs="Times New Roman"/>
        </w:rPr>
        <w:t xml:space="preserve"> </w:t>
      </w:r>
      <w:r w:rsidRPr="001079E5">
        <w:rPr>
          <w:rFonts w:ascii="Times New Roman" w:eastAsia="Times New Roman" w:hAnsi="Times New Roman" w:cs="Times New Roman"/>
          <w:iCs/>
        </w:rPr>
        <w:t xml:space="preserve">The University, however, cannot guarantee that employment authorization or visas will be granted and assumes no responsibility if any request is denied, delayed or conditioned. All such determinations rest with USCIS and the DOS, respectively, and are beyond the scope of the University’s authority. All employees bear a continuing responsibility throughout their employment to maintain their eligibility to work in the U.S. and at the University in the position to which they are assigned. The University cannot pay a wage to any person not lawfully authorized to work regardless of the </w:t>
      </w:r>
      <w:r w:rsidRPr="001079E5">
        <w:rPr>
          <w:rFonts w:ascii="Times New Roman" w:eastAsia="Times New Roman" w:hAnsi="Times New Roman" w:cs="Times New Roman"/>
          <w:iCs/>
        </w:rPr>
        <w:lastRenderedPageBreak/>
        <w:t>cause. Failure to timely receive or maintain authorization to be employed in the U.S. at the University in the relevant position shall automatically terminate your employment status at the University.</w:t>
      </w:r>
    </w:p>
    <w:p w14:paraId="05DE4203" w14:textId="77777777" w:rsidR="00D74D0D" w:rsidRPr="001079E5" w:rsidRDefault="00D74D0D" w:rsidP="00F70DD2">
      <w:pPr>
        <w:pStyle w:val="NoSpacing"/>
        <w:rPr>
          <w:rFonts w:ascii="Times New Roman" w:eastAsia="Times New Roman" w:hAnsi="Times New Roman" w:cs="Times New Roman"/>
        </w:rPr>
      </w:pPr>
    </w:p>
    <w:p w14:paraId="3A971986" w14:textId="77777777" w:rsidR="006F0DB5" w:rsidRPr="001079E5" w:rsidRDefault="006F0DB5" w:rsidP="00F70DD2">
      <w:pPr>
        <w:pStyle w:val="NoSpacing"/>
        <w:rPr>
          <w:rFonts w:ascii="Times New Roman" w:eastAsia="Times New Roman" w:hAnsi="Times New Roman" w:cs="Times New Roman"/>
        </w:rPr>
      </w:pPr>
      <w:r w:rsidRPr="001079E5">
        <w:rPr>
          <w:rFonts w:ascii="Times New Roman" w:eastAsia="Times New Roman" w:hAnsi="Times New Roman" w:cs="Times New Roman"/>
        </w:rPr>
        <w:t>This offer of employment is conditioned upon the University being able to obtain employment authorization for you based on the terms and conditions set forth in this offer.  Should the University not be able to secure approval of your employment authorization on the terms and conditions set forth on this offer, this offer will be considered null and void.</w:t>
      </w:r>
      <w:r w:rsidR="006E2FFF" w:rsidRPr="001079E5">
        <w:rPr>
          <w:rFonts w:ascii="Times New Roman" w:eastAsia="Times New Roman" w:hAnsi="Times New Roman" w:cs="Times New Roman"/>
        </w:rPr>
        <w:t xml:space="preserve"> </w:t>
      </w:r>
    </w:p>
    <w:p w14:paraId="51BAF881" w14:textId="77777777" w:rsidR="00D74D0D" w:rsidRPr="001079E5" w:rsidRDefault="00D74D0D" w:rsidP="00F70DD2">
      <w:pPr>
        <w:pStyle w:val="NoSpacing"/>
        <w:rPr>
          <w:rFonts w:ascii="Times New Roman" w:eastAsia="Times New Roman" w:hAnsi="Times New Roman" w:cs="Times New Roman"/>
        </w:rPr>
      </w:pPr>
    </w:p>
    <w:p w14:paraId="0CDC4A01" w14:textId="77777777" w:rsidR="00E05457" w:rsidRPr="001079E5" w:rsidRDefault="00E05457" w:rsidP="00F70DD2">
      <w:pPr>
        <w:pStyle w:val="NoSpacing"/>
        <w:rPr>
          <w:rFonts w:ascii="Times New Roman" w:eastAsia="Times New Roman" w:hAnsi="Times New Roman" w:cs="Times New Roman"/>
        </w:rPr>
      </w:pPr>
      <w:r w:rsidRPr="001079E5">
        <w:rPr>
          <w:rFonts w:ascii="Times New Roman" w:eastAsia="Times New Roman" w:hAnsi="Times New Roman" w:cs="Times New Roman"/>
        </w:rPr>
        <w:t xml:space="preserve">You will report to </w:t>
      </w:r>
      <w:r w:rsidRPr="001079E5">
        <w:rPr>
          <w:rFonts w:ascii="Times New Roman" w:eastAsia="Times New Roman" w:hAnsi="Times New Roman" w:cs="Times New Roman"/>
          <w:b/>
        </w:rPr>
        <w:t>(supervisor’s name and title)</w:t>
      </w:r>
      <w:r w:rsidRPr="001079E5">
        <w:rPr>
          <w:rFonts w:ascii="Times New Roman" w:eastAsia="Times New Roman" w:hAnsi="Times New Roman" w:cs="Times New Roman"/>
        </w:rPr>
        <w:t xml:space="preserve"> who can be reached at </w:t>
      </w:r>
      <w:r w:rsidRPr="001079E5">
        <w:rPr>
          <w:rFonts w:ascii="Times New Roman" w:eastAsia="Times New Roman" w:hAnsi="Times New Roman" w:cs="Times New Roman"/>
          <w:b/>
        </w:rPr>
        <w:t>(phone number)</w:t>
      </w:r>
      <w:r w:rsidRPr="001079E5">
        <w:rPr>
          <w:rFonts w:ascii="Times New Roman" w:eastAsia="Times New Roman" w:hAnsi="Times New Roman" w:cs="Times New Roman"/>
        </w:rPr>
        <w:t>.  You are expected to work __ hours per week in this role.</w:t>
      </w:r>
    </w:p>
    <w:p w14:paraId="7A0FB35E" w14:textId="77777777" w:rsidR="00D74D0D" w:rsidRPr="001C5ADA" w:rsidRDefault="00D74D0D" w:rsidP="00F70DD2">
      <w:pPr>
        <w:pStyle w:val="NoSpacing"/>
        <w:rPr>
          <w:rFonts w:ascii="Times New Roman" w:eastAsia="Times New Roman" w:hAnsi="Times New Roman" w:cs="Times New Roman"/>
          <w:i/>
          <w:color w:val="FF0000"/>
          <w:sz w:val="21"/>
          <w:szCs w:val="21"/>
        </w:rPr>
      </w:pPr>
    </w:p>
    <w:p w14:paraId="47612764" w14:textId="5FA33985" w:rsidR="005D0949" w:rsidRPr="001C5ADA" w:rsidRDefault="00321E67" w:rsidP="00F70DD2">
      <w:pPr>
        <w:pStyle w:val="NoSpacing"/>
        <w:rPr>
          <w:rFonts w:ascii="Times New Roman" w:eastAsia="Times New Roman" w:hAnsi="Times New Roman" w:cs="Times New Roman"/>
          <w:i/>
          <w:color w:val="0070C0"/>
          <w:sz w:val="21"/>
          <w:szCs w:val="21"/>
        </w:rPr>
      </w:pPr>
      <w:r w:rsidRPr="001C5ADA">
        <w:rPr>
          <w:rFonts w:ascii="Times New Roman" w:eastAsia="Times New Roman" w:hAnsi="Times New Roman" w:cs="Times New Roman"/>
          <w:i/>
          <w:color w:val="0070C0"/>
          <w:sz w:val="21"/>
          <w:szCs w:val="21"/>
        </w:rPr>
        <w:t>If</w:t>
      </w:r>
      <w:r w:rsidRPr="001C5ADA">
        <w:rPr>
          <w:rFonts w:ascii="Times New Roman" w:eastAsia="Times New Roman" w:hAnsi="Times New Roman" w:cs="Times New Roman"/>
          <w:i/>
          <w:color w:val="0070C0"/>
          <w:spacing w:val="21"/>
          <w:sz w:val="21"/>
          <w:szCs w:val="21"/>
        </w:rPr>
        <w:t xml:space="preserve"> </w:t>
      </w:r>
      <w:r w:rsidRPr="001C5ADA">
        <w:rPr>
          <w:rFonts w:ascii="Times New Roman" w:eastAsia="Times New Roman" w:hAnsi="Times New Roman" w:cs="Times New Roman"/>
          <w:i/>
          <w:color w:val="0070C0"/>
          <w:sz w:val="21"/>
          <w:szCs w:val="21"/>
        </w:rPr>
        <w:t>the new</w:t>
      </w:r>
      <w:r w:rsidRPr="001C5ADA">
        <w:rPr>
          <w:rFonts w:ascii="Times New Roman" w:eastAsia="Times New Roman" w:hAnsi="Times New Roman" w:cs="Times New Roman"/>
          <w:i/>
          <w:color w:val="0070C0"/>
          <w:spacing w:val="39"/>
          <w:sz w:val="21"/>
          <w:szCs w:val="21"/>
        </w:rPr>
        <w:t xml:space="preserve"> </w:t>
      </w:r>
      <w:r w:rsidRPr="001C5ADA">
        <w:rPr>
          <w:rFonts w:ascii="Times New Roman" w:eastAsia="Times New Roman" w:hAnsi="Times New Roman" w:cs="Times New Roman"/>
          <w:i/>
          <w:color w:val="0070C0"/>
          <w:sz w:val="21"/>
          <w:szCs w:val="21"/>
        </w:rPr>
        <w:t>faculty member is being employed</w:t>
      </w:r>
      <w:r w:rsidRPr="001C5ADA">
        <w:rPr>
          <w:rFonts w:ascii="Times New Roman" w:eastAsia="Times New Roman" w:hAnsi="Times New Roman" w:cs="Times New Roman"/>
          <w:i/>
          <w:color w:val="0070C0"/>
          <w:spacing w:val="21"/>
          <w:sz w:val="21"/>
          <w:szCs w:val="21"/>
        </w:rPr>
        <w:t xml:space="preserve"> </w:t>
      </w:r>
      <w:r w:rsidRPr="001C5ADA">
        <w:rPr>
          <w:rFonts w:ascii="Times New Roman" w:eastAsia="Times New Roman" w:hAnsi="Times New Roman" w:cs="Times New Roman"/>
          <w:i/>
          <w:color w:val="0070C0"/>
          <w:sz w:val="21"/>
          <w:szCs w:val="21"/>
        </w:rPr>
        <w:t>on an</w:t>
      </w:r>
      <w:r w:rsidRPr="001079E5">
        <w:rPr>
          <w:rFonts w:ascii="Times New Roman" w:eastAsia="Times New Roman" w:hAnsi="Times New Roman" w:cs="Times New Roman"/>
          <w:b/>
          <w:i/>
          <w:color w:val="0070C0"/>
          <w:sz w:val="21"/>
          <w:szCs w:val="21"/>
        </w:rPr>
        <w:t xml:space="preserve"> </w:t>
      </w:r>
      <w:r w:rsidR="007D0A1C" w:rsidRPr="001079E5">
        <w:rPr>
          <w:rFonts w:ascii="Times New Roman" w:hAnsi="Times New Roman" w:cs="Times New Roman"/>
          <w:b/>
          <w:i/>
          <w:color w:val="0070C0"/>
          <w:sz w:val="21"/>
          <w:szCs w:val="21"/>
        </w:rPr>
        <w:t xml:space="preserve">H1B, E3, TN or O1 </w:t>
      </w:r>
      <w:r w:rsidRPr="001079E5">
        <w:rPr>
          <w:rFonts w:ascii="Times New Roman" w:eastAsia="Times New Roman" w:hAnsi="Times New Roman" w:cs="Times New Roman"/>
          <w:b/>
          <w:i/>
          <w:color w:val="0070C0"/>
          <w:sz w:val="21"/>
          <w:szCs w:val="21"/>
        </w:rPr>
        <w:t>visa</w:t>
      </w:r>
      <w:r w:rsidRPr="001C5ADA">
        <w:rPr>
          <w:rFonts w:ascii="Times New Roman" w:eastAsia="Times New Roman" w:hAnsi="Times New Roman" w:cs="Times New Roman"/>
          <w:i/>
          <w:color w:val="0070C0"/>
          <w:sz w:val="21"/>
          <w:szCs w:val="21"/>
        </w:rPr>
        <w:t xml:space="preserve">, </w:t>
      </w:r>
      <w:r w:rsidR="001C55FA" w:rsidRPr="001C5ADA">
        <w:rPr>
          <w:rFonts w:ascii="Times New Roman" w:eastAsia="Times New Roman" w:hAnsi="Times New Roman" w:cs="Times New Roman"/>
          <w:i/>
          <w:color w:val="0070C0"/>
          <w:sz w:val="21"/>
          <w:szCs w:val="21"/>
        </w:rPr>
        <w:t>you should also include the following paragraph in the offer</w:t>
      </w:r>
      <w:r w:rsidR="005D0949" w:rsidRPr="001C5ADA">
        <w:rPr>
          <w:rFonts w:ascii="Times New Roman" w:eastAsia="Times New Roman" w:hAnsi="Times New Roman" w:cs="Times New Roman"/>
          <w:i/>
          <w:color w:val="0070C0"/>
          <w:sz w:val="21"/>
          <w:szCs w:val="21"/>
        </w:rPr>
        <w:t>:</w:t>
      </w:r>
    </w:p>
    <w:p w14:paraId="7D28F606" w14:textId="1458A72D" w:rsidR="004A2B8B" w:rsidRPr="001079E5" w:rsidRDefault="001C55FA" w:rsidP="00F70DD2">
      <w:pPr>
        <w:pStyle w:val="NoSpacing"/>
        <w:rPr>
          <w:rFonts w:ascii="Times New Roman" w:eastAsia="Times New Roman" w:hAnsi="Times New Roman" w:cs="Times New Roman"/>
          <w:b/>
          <w:i/>
          <w:u w:val="single"/>
        </w:rPr>
      </w:pPr>
      <w:r w:rsidRPr="001079E5">
        <w:rPr>
          <w:rStyle w:val="Emphasis"/>
          <w:rFonts w:ascii="Times New Roman" w:hAnsi="Times New Roman" w:cs="Times New Roman"/>
          <w:i w:val="0"/>
        </w:rPr>
        <w:t xml:space="preserve">Although this contract is renewable on an annual basis, there is reasonable expectation that your employment period will continue on a year to year basis and, therefore, </w:t>
      </w:r>
      <w:r w:rsidR="007D0A1C" w:rsidRPr="001079E5">
        <w:rPr>
          <w:rStyle w:val="Emphasis"/>
          <w:rFonts w:ascii="Times New Roman" w:hAnsi="Times New Roman" w:cs="Times New Roman"/>
          <w:b/>
          <w:i w:val="0"/>
        </w:rPr>
        <w:t>(list visa type)</w:t>
      </w:r>
      <w:r w:rsidR="007D0A1C" w:rsidRPr="001079E5">
        <w:rPr>
          <w:rStyle w:val="Emphasis"/>
          <w:rFonts w:ascii="Times New Roman" w:hAnsi="Times New Roman" w:cs="Times New Roman"/>
          <w:i w:val="0"/>
        </w:rPr>
        <w:t xml:space="preserve"> </w:t>
      </w:r>
      <w:r w:rsidRPr="001079E5">
        <w:rPr>
          <w:rStyle w:val="Emphasis"/>
          <w:rFonts w:ascii="Times New Roman" w:hAnsi="Times New Roman" w:cs="Times New Roman"/>
          <w:i w:val="0"/>
        </w:rPr>
        <w:t>status sponsorship is being requested for a period of ___ year</w:t>
      </w:r>
      <w:r w:rsidR="007D0A1C" w:rsidRPr="001079E5">
        <w:rPr>
          <w:rStyle w:val="Emphasis"/>
          <w:rFonts w:ascii="Times New Roman" w:hAnsi="Times New Roman" w:cs="Times New Roman"/>
          <w:i w:val="0"/>
        </w:rPr>
        <w:t>(</w:t>
      </w:r>
      <w:r w:rsidRPr="001079E5">
        <w:rPr>
          <w:rStyle w:val="Emphasis"/>
          <w:rFonts w:ascii="Times New Roman" w:hAnsi="Times New Roman" w:cs="Times New Roman"/>
          <w:i w:val="0"/>
        </w:rPr>
        <w:t>s</w:t>
      </w:r>
      <w:r w:rsidR="007D0A1C" w:rsidRPr="001079E5">
        <w:rPr>
          <w:rStyle w:val="Emphasis"/>
          <w:rFonts w:ascii="Times New Roman" w:hAnsi="Times New Roman" w:cs="Times New Roman"/>
          <w:i w:val="0"/>
        </w:rPr>
        <w:t>)</w:t>
      </w:r>
      <w:r w:rsidRPr="001079E5">
        <w:rPr>
          <w:rStyle w:val="Emphasis"/>
          <w:rFonts w:ascii="Times New Roman" w:hAnsi="Times New Roman" w:cs="Times New Roman"/>
          <w:i w:val="0"/>
        </w:rPr>
        <w:t xml:space="preserve">, </w:t>
      </w:r>
      <w:r w:rsidRPr="001079E5">
        <w:rPr>
          <w:rStyle w:val="Emphasis"/>
          <w:rFonts w:ascii="Times New Roman" w:hAnsi="Times New Roman" w:cs="Times New Roman"/>
          <w:b/>
          <w:i w:val="0"/>
        </w:rPr>
        <w:t>mm/dd/yyyy</w:t>
      </w:r>
      <w:r w:rsidRPr="001079E5">
        <w:rPr>
          <w:rStyle w:val="Emphasis"/>
          <w:rFonts w:ascii="Times New Roman" w:hAnsi="Times New Roman" w:cs="Times New Roman"/>
          <w:i w:val="0"/>
        </w:rPr>
        <w:t xml:space="preserve"> to </w:t>
      </w:r>
      <w:r w:rsidRPr="001079E5">
        <w:rPr>
          <w:rStyle w:val="Emphasis"/>
          <w:rFonts w:ascii="Times New Roman" w:hAnsi="Times New Roman" w:cs="Times New Roman"/>
          <w:b/>
          <w:i w:val="0"/>
        </w:rPr>
        <w:t>mm/dd/yyyy</w:t>
      </w:r>
      <w:r w:rsidRPr="001079E5">
        <w:rPr>
          <w:rStyle w:val="Emphasis"/>
          <w:rFonts w:ascii="Times New Roman" w:hAnsi="Times New Roman" w:cs="Times New Roman"/>
          <w:i w:val="0"/>
        </w:rPr>
        <w:t>.</w:t>
      </w:r>
    </w:p>
    <w:p w14:paraId="30899D33" w14:textId="77777777" w:rsidR="00535D38" w:rsidRPr="001079E5" w:rsidRDefault="00535D38" w:rsidP="00F70DD2">
      <w:pPr>
        <w:pStyle w:val="NoSpacing"/>
        <w:rPr>
          <w:rFonts w:ascii="Times New Roman" w:eastAsia="Times New Roman" w:hAnsi="Times New Roman" w:cs="Times New Roman"/>
          <w:i/>
          <w:position w:val="-1"/>
          <w:u w:val="thick" w:color="000000"/>
        </w:rPr>
      </w:pPr>
    </w:p>
    <w:p w14:paraId="2A608412" w14:textId="77777777" w:rsidR="009742A2" w:rsidRPr="001C5ADA" w:rsidRDefault="00321E67" w:rsidP="00F70DD2">
      <w:pPr>
        <w:pStyle w:val="NoSpacing"/>
        <w:rPr>
          <w:rFonts w:ascii="Times New Roman" w:eastAsia="Times New Roman" w:hAnsi="Times New Roman" w:cs="Times New Roman"/>
          <w:b/>
          <w:i/>
          <w:sz w:val="28"/>
          <w:szCs w:val="28"/>
          <w:u w:val="single"/>
        </w:rPr>
      </w:pPr>
      <w:r w:rsidRPr="001C5ADA">
        <w:rPr>
          <w:rFonts w:ascii="Times New Roman" w:eastAsia="Times New Roman" w:hAnsi="Times New Roman" w:cs="Times New Roman"/>
          <w:b/>
          <w:i/>
          <w:sz w:val="28"/>
          <w:szCs w:val="28"/>
          <w:u w:val="single"/>
        </w:rPr>
        <w:t xml:space="preserve">Background Check </w:t>
      </w:r>
    </w:p>
    <w:p w14:paraId="53B77882" w14:textId="77777777" w:rsidR="009742A2" w:rsidRPr="001079E5" w:rsidRDefault="00B52A86" w:rsidP="00F70DD2">
      <w:pPr>
        <w:pStyle w:val="NoSpacing"/>
        <w:rPr>
          <w:rFonts w:ascii="Times New Roman" w:eastAsia="Times New Roman" w:hAnsi="Times New Roman" w:cs="Times New Roman"/>
        </w:rPr>
      </w:pPr>
      <w:r w:rsidRPr="001079E5">
        <w:rPr>
          <w:rFonts w:ascii="Times New Roman" w:eastAsia="Times New Roman" w:hAnsi="Times New Roman" w:cs="Times New Roman"/>
        </w:rPr>
        <w:t>T</w:t>
      </w:r>
      <w:r w:rsidR="00321E67" w:rsidRPr="001079E5">
        <w:rPr>
          <w:rFonts w:ascii="Times New Roman" w:eastAsia="Times New Roman" w:hAnsi="Times New Roman" w:cs="Times New Roman"/>
        </w:rPr>
        <w:t>his offer of e</w:t>
      </w:r>
      <w:r w:rsidR="00321E67" w:rsidRPr="001079E5">
        <w:rPr>
          <w:rFonts w:ascii="Times New Roman" w:eastAsia="Times New Roman" w:hAnsi="Times New Roman" w:cs="Times New Roman"/>
          <w:spacing w:val="-3"/>
        </w:rPr>
        <w:t>m</w:t>
      </w:r>
      <w:r w:rsidR="00321E67" w:rsidRPr="001079E5">
        <w:rPr>
          <w:rFonts w:ascii="Times New Roman" w:eastAsia="Times New Roman" w:hAnsi="Times New Roman" w:cs="Times New Roman"/>
        </w:rPr>
        <w:t>ploy</w:t>
      </w:r>
      <w:r w:rsidR="00321E67" w:rsidRPr="001079E5">
        <w:rPr>
          <w:rFonts w:ascii="Times New Roman" w:eastAsia="Times New Roman" w:hAnsi="Times New Roman" w:cs="Times New Roman"/>
          <w:spacing w:val="-2"/>
        </w:rPr>
        <w:t>m</w:t>
      </w:r>
      <w:r w:rsidR="00321E67" w:rsidRPr="001079E5">
        <w:rPr>
          <w:rFonts w:ascii="Times New Roman" w:eastAsia="Times New Roman" w:hAnsi="Times New Roman" w:cs="Times New Roman"/>
        </w:rPr>
        <w:t xml:space="preserve">ent is </w:t>
      </w:r>
      <w:r w:rsidR="00321E67" w:rsidRPr="001079E5">
        <w:rPr>
          <w:rFonts w:ascii="Times New Roman" w:eastAsia="Times New Roman" w:hAnsi="Times New Roman" w:cs="Times New Roman"/>
          <w:spacing w:val="-1"/>
        </w:rPr>
        <w:t>c</w:t>
      </w:r>
      <w:r w:rsidR="00321E67" w:rsidRPr="001079E5">
        <w:rPr>
          <w:rFonts w:ascii="Times New Roman" w:eastAsia="Times New Roman" w:hAnsi="Times New Roman" w:cs="Times New Roman"/>
        </w:rPr>
        <w:t>ontingent upon co</w:t>
      </w:r>
      <w:r w:rsidR="00321E67" w:rsidRPr="001079E5">
        <w:rPr>
          <w:rFonts w:ascii="Times New Roman" w:eastAsia="Times New Roman" w:hAnsi="Times New Roman" w:cs="Times New Roman"/>
          <w:spacing w:val="-2"/>
        </w:rPr>
        <w:t>m</w:t>
      </w:r>
      <w:r w:rsidR="00321E67" w:rsidRPr="001079E5">
        <w:rPr>
          <w:rFonts w:ascii="Times New Roman" w:eastAsia="Times New Roman" w:hAnsi="Times New Roman" w:cs="Times New Roman"/>
        </w:rPr>
        <w:t>pletion of a</w:t>
      </w:r>
      <w:r w:rsidR="00321E67" w:rsidRPr="001079E5">
        <w:rPr>
          <w:rFonts w:ascii="Times New Roman" w:eastAsia="Times New Roman" w:hAnsi="Times New Roman" w:cs="Times New Roman"/>
          <w:spacing w:val="-1"/>
        </w:rPr>
        <w:t xml:space="preserve"> </w:t>
      </w:r>
      <w:r w:rsidR="00321E67" w:rsidRPr="001079E5">
        <w:rPr>
          <w:rFonts w:ascii="Times New Roman" w:eastAsia="Times New Roman" w:hAnsi="Times New Roman" w:cs="Times New Roman"/>
        </w:rPr>
        <w:t>successful pre-e</w:t>
      </w:r>
      <w:r w:rsidR="00321E67" w:rsidRPr="001079E5">
        <w:rPr>
          <w:rFonts w:ascii="Times New Roman" w:eastAsia="Times New Roman" w:hAnsi="Times New Roman" w:cs="Times New Roman"/>
          <w:spacing w:val="-2"/>
        </w:rPr>
        <w:t>m</w:t>
      </w:r>
      <w:r w:rsidR="00321E67" w:rsidRPr="001079E5">
        <w:rPr>
          <w:rFonts w:ascii="Times New Roman" w:eastAsia="Times New Roman" w:hAnsi="Times New Roman" w:cs="Times New Roman"/>
        </w:rPr>
        <w:t>ploy</w:t>
      </w:r>
      <w:r w:rsidR="00321E67" w:rsidRPr="001079E5">
        <w:rPr>
          <w:rFonts w:ascii="Times New Roman" w:eastAsia="Times New Roman" w:hAnsi="Times New Roman" w:cs="Times New Roman"/>
          <w:spacing w:val="-2"/>
        </w:rPr>
        <w:t>m</w:t>
      </w:r>
      <w:r w:rsidR="00321E67" w:rsidRPr="001079E5">
        <w:rPr>
          <w:rFonts w:ascii="Times New Roman" w:eastAsia="Times New Roman" w:hAnsi="Times New Roman" w:cs="Times New Roman"/>
        </w:rPr>
        <w:t>ent screening which includes a review of</w:t>
      </w:r>
      <w:r w:rsidR="00321E67" w:rsidRPr="001079E5">
        <w:rPr>
          <w:rFonts w:ascii="Times New Roman" w:eastAsia="Times New Roman" w:hAnsi="Times New Roman" w:cs="Times New Roman"/>
          <w:spacing w:val="-1"/>
        </w:rPr>
        <w:t xml:space="preserve"> </w:t>
      </w:r>
      <w:r w:rsidR="00321E67" w:rsidRPr="001079E5">
        <w:rPr>
          <w:rFonts w:ascii="Times New Roman" w:eastAsia="Times New Roman" w:hAnsi="Times New Roman" w:cs="Times New Roman"/>
        </w:rPr>
        <w:t>cri</w:t>
      </w:r>
      <w:r w:rsidR="00321E67" w:rsidRPr="001079E5">
        <w:rPr>
          <w:rFonts w:ascii="Times New Roman" w:eastAsia="Times New Roman" w:hAnsi="Times New Roman" w:cs="Times New Roman"/>
          <w:spacing w:val="-2"/>
        </w:rPr>
        <w:t>m</w:t>
      </w:r>
      <w:r w:rsidR="00321E67" w:rsidRPr="001079E5">
        <w:rPr>
          <w:rFonts w:ascii="Times New Roman" w:eastAsia="Times New Roman" w:hAnsi="Times New Roman" w:cs="Times New Roman"/>
        </w:rPr>
        <w:t>inal records, reference chec</w:t>
      </w:r>
      <w:r w:rsidR="00321E67" w:rsidRPr="001079E5">
        <w:rPr>
          <w:rFonts w:ascii="Times New Roman" w:eastAsia="Times New Roman" w:hAnsi="Times New Roman" w:cs="Times New Roman"/>
          <w:spacing w:val="-1"/>
        </w:rPr>
        <w:t>k</w:t>
      </w:r>
      <w:r w:rsidR="00321E67" w:rsidRPr="001079E5">
        <w:rPr>
          <w:rFonts w:ascii="Times New Roman" w:eastAsia="Times New Roman" w:hAnsi="Times New Roman" w:cs="Times New Roman"/>
        </w:rPr>
        <w:t>s,</w:t>
      </w:r>
      <w:r w:rsidR="00321E67" w:rsidRPr="001079E5">
        <w:rPr>
          <w:rFonts w:ascii="Times New Roman" w:eastAsia="Times New Roman" w:hAnsi="Times New Roman" w:cs="Times New Roman"/>
          <w:spacing w:val="-1"/>
        </w:rPr>
        <w:t xml:space="preserve"> </w:t>
      </w:r>
      <w:r w:rsidR="00321E67" w:rsidRPr="001079E5">
        <w:rPr>
          <w:rFonts w:ascii="Times New Roman" w:eastAsia="Times New Roman" w:hAnsi="Times New Roman" w:cs="Times New Roman"/>
        </w:rPr>
        <w:t>and verificat</w:t>
      </w:r>
      <w:r w:rsidR="00321E67" w:rsidRPr="001079E5">
        <w:rPr>
          <w:rFonts w:ascii="Times New Roman" w:eastAsia="Times New Roman" w:hAnsi="Times New Roman" w:cs="Times New Roman"/>
          <w:spacing w:val="1"/>
        </w:rPr>
        <w:t>i</w:t>
      </w:r>
      <w:r w:rsidR="004A2955" w:rsidRPr="001079E5">
        <w:rPr>
          <w:rFonts w:ascii="Times New Roman" w:eastAsia="Times New Roman" w:hAnsi="Times New Roman" w:cs="Times New Roman"/>
        </w:rPr>
        <w:t>on of education.</w:t>
      </w:r>
      <w:r w:rsidR="00B2024F" w:rsidRPr="001079E5">
        <w:rPr>
          <w:rFonts w:ascii="Times New Roman" w:eastAsia="Times New Roman" w:hAnsi="Times New Roman" w:cs="Times New Roman"/>
        </w:rPr>
        <w:t xml:space="preserve">  In conjunction with </w:t>
      </w:r>
      <w:r w:rsidRPr="001079E5">
        <w:rPr>
          <w:rFonts w:ascii="Times New Roman" w:eastAsia="Times New Roman" w:hAnsi="Times New Roman" w:cs="Times New Roman"/>
        </w:rPr>
        <w:t>the verification of your education</w:t>
      </w:r>
      <w:r w:rsidR="00B2024F" w:rsidRPr="001079E5">
        <w:rPr>
          <w:rFonts w:ascii="Times New Roman" w:eastAsia="Times New Roman" w:hAnsi="Times New Roman" w:cs="Times New Roman"/>
        </w:rPr>
        <w:t xml:space="preserve">, an official copy of </w:t>
      </w:r>
      <w:r w:rsidRPr="001079E5">
        <w:rPr>
          <w:rFonts w:ascii="Times New Roman" w:eastAsia="Times New Roman" w:hAnsi="Times New Roman" w:cs="Times New Roman"/>
        </w:rPr>
        <w:t>the</w:t>
      </w:r>
      <w:r w:rsidR="00B2024F" w:rsidRPr="001079E5">
        <w:rPr>
          <w:rFonts w:ascii="Times New Roman" w:eastAsia="Times New Roman" w:hAnsi="Times New Roman" w:cs="Times New Roman"/>
        </w:rPr>
        <w:t xml:space="preserve"> transcript of your highest degree must be submitted prior to the start date of your employment.  The official transcript must be delivered in a sealed envelope to </w:t>
      </w:r>
      <w:r w:rsidRPr="001079E5">
        <w:rPr>
          <w:rFonts w:ascii="Times New Roman" w:eastAsia="Times New Roman" w:hAnsi="Times New Roman" w:cs="Times New Roman"/>
        </w:rPr>
        <w:t>(</w:t>
      </w:r>
      <w:r w:rsidRPr="001079E5">
        <w:rPr>
          <w:rFonts w:ascii="Times New Roman" w:eastAsia="Times New Roman" w:hAnsi="Times New Roman" w:cs="Times New Roman"/>
          <w:b/>
        </w:rPr>
        <w:t>dept</w:t>
      </w:r>
      <w:r w:rsidR="00D74D0D" w:rsidRPr="001079E5">
        <w:rPr>
          <w:rFonts w:ascii="Times New Roman" w:eastAsia="Times New Roman" w:hAnsi="Times New Roman" w:cs="Times New Roman"/>
        </w:rPr>
        <w:t>),</w:t>
      </w:r>
      <w:r w:rsidR="00B2024F" w:rsidRPr="001079E5">
        <w:rPr>
          <w:rFonts w:ascii="Times New Roman" w:eastAsia="Times New Roman" w:hAnsi="Times New Roman" w:cs="Times New Roman"/>
        </w:rPr>
        <w:t xml:space="preserve"> or emailed directly from the institution to </w:t>
      </w:r>
      <w:r w:rsidRPr="001079E5">
        <w:rPr>
          <w:rFonts w:ascii="Times New Roman" w:eastAsia="Times New Roman" w:hAnsi="Times New Roman" w:cs="Times New Roman"/>
        </w:rPr>
        <w:t>(</w:t>
      </w:r>
      <w:r w:rsidRPr="001079E5">
        <w:rPr>
          <w:rFonts w:ascii="Times New Roman" w:eastAsia="Times New Roman" w:hAnsi="Times New Roman" w:cs="Times New Roman"/>
          <w:b/>
        </w:rPr>
        <w:t>dept</w:t>
      </w:r>
      <w:r w:rsidR="00E379AB" w:rsidRPr="001079E5">
        <w:rPr>
          <w:rFonts w:ascii="Times New Roman" w:eastAsia="Times New Roman" w:hAnsi="Times New Roman" w:cs="Times New Roman"/>
          <w:b/>
        </w:rPr>
        <w:t>/email</w:t>
      </w:r>
      <w:r w:rsidRPr="001079E5">
        <w:rPr>
          <w:rFonts w:ascii="Times New Roman" w:eastAsia="Times New Roman" w:hAnsi="Times New Roman" w:cs="Times New Roman"/>
        </w:rPr>
        <w:t>)</w:t>
      </w:r>
      <w:r w:rsidR="00B2024F" w:rsidRPr="001079E5">
        <w:rPr>
          <w:rFonts w:ascii="Times New Roman" w:eastAsia="Times New Roman" w:hAnsi="Times New Roman" w:cs="Times New Roman"/>
        </w:rPr>
        <w:t>.  A transcript will not be considered official if a designation of “issued to student” is visible on the documentation</w:t>
      </w:r>
      <w:r w:rsidR="00D74D0D" w:rsidRPr="001079E5">
        <w:rPr>
          <w:rFonts w:ascii="Times New Roman" w:eastAsia="Times New Roman" w:hAnsi="Times New Roman" w:cs="Times New Roman"/>
        </w:rPr>
        <w:t>.</w:t>
      </w:r>
    </w:p>
    <w:p w14:paraId="4097087D" w14:textId="77777777" w:rsidR="00D74D0D" w:rsidRPr="001079E5" w:rsidRDefault="00D74D0D" w:rsidP="00F70DD2">
      <w:pPr>
        <w:pStyle w:val="NoSpacing"/>
        <w:rPr>
          <w:rFonts w:ascii="Times New Roman" w:eastAsia="Times New Roman" w:hAnsi="Times New Roman" w:cs="Times New Roman"/>
          <w:b/>
          <w:i/>
          <w:u w:val="single"/>
        </w:rPr>
      </w:pPr>
    </w:p>
    <w:p w14:paraId="7D2D8783" w14:textId="77777777" w:rsidR="00AB07F7" w:rsidRPr="001C5ADA" w:rsidRDefault="00652A38" w:rsidP="00F70DD2">
      <w:pPr>
        <w:pStyle w:val="NoSpacing"/>
        <w:rPr>
          <w:rFonts w:ascii="Times New Roman" w:eastAsia="Times New Roman" w:hAnsi="Times New Roman" w:cs="Times New Roman"/>
          <w:b/>
          <w:i/>
          <w:sz w:val="28"/>
          <w:szCs w:val="28"/>
          <w:u w:val="single"/>
        </w:rPr>
      </w:pPr>
      <w:r w:rsidRPr="001C5ADA">
        <w:rPr>
          <w:rFonts w:ascii="Times New Roman" w:eastAsia="Times New Roman" w:hAnsi="Times New Roman" w:cs="Times New Roman"/>
          <w:b/>
          <w:i/>
          <w:sz w:val="28"/>
          <w:szCs w:val="28"/>
          <w:u w:val="single"/>
        </w:rPr>
        <w:t xml:space="preserve">Resignation Notice Requirement </w:t>
      </w:r>
    </w:p>
    <w:p w14:paraId="56B4A034" w14:textId="77777777" w:rsidR="00226925" w:rsidRPr="001C5ADA" w:rsidRDefault="00AB07F7" w:rsidP="00F70DD2">
      <w:pPr>
        <w:pStyle w:val="NoSpacing"/>
        <w:rPr>
          <w:rFonts w:ascii="Times New Roman" w:hAnsi="Times New Roman" w:cs="Times New Roman"/>
          <w:i/>
          <w:color w:val="0070C0"/>
          <w:sz w:val="21"/>
          <w:szCs w:val="21"/>
        </w:rPr>
      </w:pPr>
      <w:r w:rsidRPr="001C5ADA">
        <w:rPr>
          <w:rFonts w:ascii="Times New Roman" w:hAnsi="Times New Roman" w:cs="Times New Roman"/>
          <w:i/>
          <w:color w:val="0070C0"/>
          <w:sz w:val="21"/>
          <w:szCs w:val="21"/>
        </w:rPr>
        <w:t>(</w:t>
      </w:r>
      <w:r w:rsidR="004A2B8B" w:rsidRPr="001C5ADA">
        <w:rPr>
          <w:rFonts w:ascii="Times New Roman" w:hAnsi="Times New Roman" w:cs="Times New Roman"/>
          <w:i/>
          <w:color w:val="0070C0"/>
          <w:sz w:val="21"/>
          <w:szCs w:val="21"/>
        </w:rPr>
        <w:t>For</w:t>
      </w:r>
      <w:r w:rsidRPr="001C5ADA">
        <w:rPr>
          <w:rFonts w:ascii="Times New Roman" w:hAnsi="Times New Roman" w:cs="Times New Roman"/>
          <w:i/>
          <w:color w:val="0070C0"/>
          <w:sz w:val="21"/>
          <w:szCs w:val="21"/>
        </w:rPr>
        <w:t xml:space="preserve"> all faculty </w:t>
      </w:r>
      <w:r w:rsidRPr="001C5ADA">
        <w:rPr>
          <w:rFonts w:ascii="Times New Roman" w:hAnsi="Times New Roman" w:cs="Times New Roman"/>
          <w:i/>
          <w:color w:val="0070C0"/>
          <w:sz w:val="21"/>
          <w:szCs w:val="21"/>
          <w:u w:val="single"/>
        </w:rPr>
        <w:t>except</w:t>
      </w:r>
      <w:r w:rsidRPr="001C5ADA">
        <w:rPr>
          <w:rFonts w:ascii="Times New Roman" w:hAnsi="Times New Roman" w:cs="Times New Roman"/>
          <w:i/>
          <w:color w:val="0070C0"/>
          <w:sz w:val="21"/>
          <w:szCs w:val="21"/>
        </w:rPr>
        <w:t xml:space="preserve"> those with a primary assignment to </w:t>
      </w:r>
      <w:r w:rsidR="00291336" w:rsidRPr="001C5ADA">
        <w:rPr>
          <w:rFonts w:ascii="Times New Roman" w:hAnsi="Times New Roman" w:cs="Times New Roman"/>
          <w:i/>
          <w:color w:val="0070C0"/>
          <w:sz w:val="21"/>
          <w:szCs w:val="21"/>
        </w:rPr>
        <w:t xml:space="preserve">Sacred Heart, </w:t>
      </w:r>
      <w:r w:rsidRPr="001C5ADA">
        <w:rPr>
          <w:rFonts w:ascii="Times New Roman" w:hAnsi="Times New Roman" w:cs="Times New Roman"/>
          <w:i/>
          <w:color w:val="0070C0"/>
          <w:sz w:val="21"/>
          <w:szCs w:val="21"/>
        </w:rPr>
        <w:t>Munroe Regional, Halifax Medical Center or Orlando Health)</w:t>
      </w:r>
    </w:p>
    <w:p w14:paraId="6A72CF38" w14:textId="59ACDBD5" w:rsidR="00652A38" w:rsidRDefault="00652A38" w:rsidP="00F70DD2">
      <w:pPr>
        <w:pStyle w:val="NoSpacing"/>
        <w:rPr>
          <w:rFonts w:ascii="Times New Roman" w:hAnsi="Times New Roman" w:cs="Times New Roman"/>
        </w:rPr>
      </w:pPr>
      <w:r w:rsidRPr="001079E5">
        <w:rPr>
          <w:rFonts w:ascii="Times New Roman" w:hAnsi="Times New Roman" w:cs="Times New Roman"/>
        </w:rPr>
        <w:t xml:space="preserve">As a College of Medicine faculty member, you are subject to the college’s minimum resignation notice requirement policy, which requires a faculty member to provide a minimum notice of at least four months prior to resignation or retirement.   </w:t>
      </w:r>
    </w:p>
    <w:p w14:paraId="577A6D3E" w14:textId="0EBDCED3" w:rsidR="00642865" w:rsidRDefault="00642865" w:rsidP="00F70DD2">
      <w:pPr>
        <w:pStyle w:val="NoSpacing"/>
        <w:rPr>
          <w:rFonts w:ascii="Times New Roman" w:hAnsi="Times New Roman" w:cs="Times New Roman"/>
        </w:rPr>
      </w:pPr>
    </w:p>
    <w:p w14:paraId="7515446A" w14:textId="77777777" w:rsidR="00642865" w:rsidRPr="00E9144A" w:rsidRDefault="00642865" w:rsidP="00642865">
      <w:pPr>
        <w:pStyle w:val="NoSpacing"/>
        <w:rPr>
          <w:rFonts w:ascii="Times New Roman" w:eastAsia="Times New Roman" w:hAnsi="Times New Roman" w:cs="Times New Roman"/>
          <w:b/>
          <w:i/>
          <w:sz w:val="28"/>
          <w:szCs w:val="28"/>
          <w:u w:val="single"/>
        </w:rPr>
      </w:pPr>
      <w:r w:rsidRPr="00E9144A">
        <w:rPr>
          <w:rFonts w:ascii="Times New Roman" w:eastAsia="Times New Roman" w:hAnsi="Times New Roman" w:cs="Times New Roman"/>
          <w:b/>
          <w:i/>
          <w:sz w:val="28"/>
          <w:szCs w:val="28"/>
          <w:u w:val="single"/>
        </w:rPr>
        <w:t xml:space="preserve">Notice of Termination or Resignation </w:t>
      </w:r>
    </w:p>
    <w:p w14:paraId="4BEE95A9" w14:textId="21C72BFB" w:rsidR="00642865" w:rsidRPr="00E9144A" w:rsidRDefault="00642865" w:rsidP="00642865">
      <w:pPr>
        <w:pStyle w:val="NoSpacing"/>
        <w:rPr>
          <w:rFonts w:ascii="Times New Roman" w:hAnsi="Times New Roman" w:cs="Times New Roman"/>
          <w:color w:val="0070C0"/>
          <w:sz w:val="21"/>
          <w:szCs w:val="21"/>
        </w:rPr>
      </w:pPr>
      <w:r w:rsidRPr="00E9144A">
        <w:rPr>
          <w:rFonts w:ascii="Times New Roman" w:hAnsi="Times New Roman" w:cs="Times New Roman"/>
          <w:i/>
          <w:color w:val="0070C0"/>
          <w:sz w:val="21"/>
          <w:szCs w:val="21"/>
        </w:rPr>
        <w:t>(</w:t>
      </w:r>
      <w:r>
        <w:rPr>
          <w:rFonts w:ascii="Times New Roman" w:hAnsi="Times New Roman" w:cs="Times New Roman"/>
          <w:i/>
          <w:color w:val="0070C0"/>
          <w:sz w:val="21"/>
          <w:szCs w:val="21"/>
        </w:rPr>
        <w:t>For</w:t>
      </w:r>
      <w:r w:rsidRPr="00E9144A">
        <w:rPr>
          <w:rFonts w:ascii="Times New Roman" w:hAnsi="Times New Roman" w:cs="Times New Roman"/>
          <w:i/>
          <w:color w:val="0070C0"/>
          <w:sz w:val="21"/>
          <w:szCs w:val="21"/>
        </w:rPr>
        <w:t xml:space="preserve"> faculty with a primary assignment </w:t>
      </w:r>
      <w:r w:rsidRPr="00642865">
        <w:rPr>
          <w:rFonts w:ascii="Times New Roman" w:hAnsi="Times New Roman" w:cs="Times New Roman"/>
          <w:i/>
          <w:color w:val="0070C0"/>
          <w:sz w:val="21"/>
          <w:szCs w:val="21"/>
        </w:rPr>
        <w:t>to</w:t>
      </w:r>
      <w:r w:rsidRPr="001079E5">
        <w:rPr>
          <w:rFonts w:ascii="Times New Roman" w:hAnsi="Times New Roman" w:cs="Times New Roman"/>
          <w:b/>
          <w:i/>
          <w:color w:val="0070C0"/>
          <w:sz w:val="21"/>
          <w:szCs w:val="21"/>
        </w:rPr>
        <w:t xml:space="preserve"> Sacred Heart, Munroe Regional, Halifax Medical Center or Orlando Health</w:t>
      </w:r>
      <w:r w:rsidRPr="00E9144A">
        <w:rPr>
          <w:rFonts w:ascii="Times New Roman" w:hAnsi="Times New Roman" w:cs="Times New Roman"/>
          <w:i/>
          <w:color w:val="0070C0"/>
          <w:sz w:val="21"/>
          <w:szCs w:val="21"/>
        </w:rPr>
        <w:t>)</w:t>
      </w:r>
    </w:p>
    <w:p w14:paraId="22B42C54" w14:textId="37B06435" w:rsidR="00642865" w:rsidRPr="001079E5" w:rsidRDefault="00642865" w:rsidP="00F70DD2">
      <w:pPr>
        <w:pStyle w:val="NoSpacing"/>
        <w:rPr>
          <w:rFonts w:ascii="Times New Roman" w:hAnsi="Times New Roman" w:cs="Times New Roman"/>
        </w:rPr>
      </w:pPr>
      <w:r w:rsidRPr="001079E5">
        <w:rPr>
          <w:rFonts w:ascii="Times New Roman" w:hAnsi="Times New Roman" w:cs="Times New Roman"/>
        </w:rPr>
        <w:t>The University may end your employment at any time for any reason upon ninety days written notice.  The applicable notice period shall be calculated from the date the notice is given to the date that employment will end, without regard to your appointment period. You are required to provide the University with at least ninety days written notice prior to resigning from employment.</w:t>
      </w:r>
    </w:p>
    <w:p w14:paraId="51847980" w14:textId="77777777" w:rsidR="00C37B56" w:rsidRPr="00642865" w:rsidRDefault="00C37B56" w:rsidP="00F70DD2">
      <w:pPr>
        <w:pStyle w:val="NoSpacing"/>
        <w:rPr>
          <w:rFonts w:ascii="Times New Roman" w:hAnsi="Times New Roman" w:cs="Times New Roman"/>
        </w:rPr>
      </w:pPr>
    </w:p>
    <w:p w14:paraId="6235FB64" w14:textId="77777777" w:rsidR="009742A2" w:rsidRPr="001C5ADA" w:rsidRDefault="00321E67" w:rsidP="00F70DD2">
      <w:pPr>
        <w:pStyle w:val="NoSpacing"/>
        <w:rPr>
          <w:rFonts w:ascii="Times New Roman" w:eastAsia="Times New Roman" w:hAnsi="Times New Roman" w:cs="Times New Roman"/>
          <w:b/>
          <w:i/>
          <w:sz w:val="28"/>
          <w:szCs w:val="28"/>
          <w:u w:val="single"/>
        </w:rPr>
      </w:pPr>
      <w:r w:rsidRPr="001C5ADA">
        <w:rPr>
          <w:rFonts w:ascii="Times New Roman" w:eastAsia="Times New Roman" w:hAnsi="Times New Roman" w:cs="Times New Roman"/>
          <w:b/>
          <w:i/>
          <w:sz w:val="28"/>
          <w:szCs w:val="28"/>
          <w:u w:val="single"/>
        </w:rPr>
        <w:t>Choice of Law</w:t>
      </w:r>
    </w:p>
    <w:p w14:paraId="4BFA07A4" w14:textId="657BD678" w:rsidR="009742A2" w:rsidRPr="001079E5" w:rsidRDefault="00321E67" w:rsidP="00F70DD2">
      <w:pPr>
        <w:pStyle w:val="NoSpacing"/>
        <w:rPr>
          <w:rFonts w:ascii="Times New Roman" w:eastAsia="Times New Roman" w:hAnsi="Times New Roman" w:cs="Times New Roman"/>
        </w:rPr>
      </w:pPr>
      <w:r w:rsidRPr="001079E5">
        <w:rPr>
          <w:rFonts w:ascii="Times New Roman" w:eastAsia="Times New Roman" w:hAnsi="Times New Roman" w:cs="Times New Roman"/>
        </w:rPr>
        <w:t>During the term</w:t>
      </w:r>
      <w:r w:rsidRPr="001079E5">
        <w:rPr>
          <w:rFonts w:ascii="Times New Roman" w:eastAsia="Times New Roman" w:hAnsi="Times New Roman" w:cs="Times New Roman"/>
          <w:spacing w:val="-2"/>
        </w:rPr>
        <w:t xml:space="preserve"> </w:t>
      </w:r>
      <w:r w:rsidRPr="001079E5">
        <w:rPr>
          <w:rFonts w:ascii="Times New Roman" w:eastAsia="Times New Roman" w:hAnsi="Times New Roman" w:cs="Times New Roman"/>
        </w:rPr>
        <w:t>of your</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e</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ploy</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ent, both you and the Uni</w:t>
      </w:r>
      <w:r w:rsidRPr="001079E5">
        <w:rPr>
          <w:rFonts w:ascii="Times New Roman" w:eastAsia="Times New Roman" w:hAnsi="Times New Roman" w:cs="Times New Roman"/>
          <w:spacing w:val="-3"/>
        </w:rPr>
        <w:t>v</w:t>
      </w:r>
      <w:r w:rsidRPr="001079E5">
        <w:rPr>
          <w:rFonts w:ascii="Times New Roman" w:eastAsia="Times New Roman" w:hAnsi="Times New Roman" w:cs="Times New Roman"/>
        </w:rPr>
        <w:t>ersity of Florida are su</w:t>
      </w:r>
      <w:r w:rsidRPr="001079E5">
        <w:rPr>
          <w:rFonts w:ascii="Times New Roman" w:eastAsia="Times New Roman" w:hAnsi="Times New Roman" w:cs="Times New Roman"/>
          <w:spacing w:val="-3"/>
        </w:rPr>
        <w:t>b</w:t>
      </w:r>
      <w:r w:rsidRPr="001079E5">
        <w:rPr>
          <w:rFonts w:ascii="Times New Roman" w:eastAsia="Times New Roman" w:hAnsi="Times New Roman" w:cs="Times New Roman"/>
          <w:spacing w:val="-1"/>
        </w:rPr>
        <w:t>j</w:t>
      </w:r>
      <w:r w:rsidRPr="001079E5">
        <w:rPr>
          <w:rFonts w:ascii="Times New Roman" w:eastAsia="Times New Roman" w:hAnsi="Times New Roman" w:cs="Times New Roman"/>
        </w:rPr>
        <w:t>ect to the c</w:t>
      </w:r>
      <w:r w:rsidRPr="001079E5">
        <w:rPr>
          <w:rFonts w:ascii="Times New Roman" w:eastAsia="Times New Roman" w:hAnsi="Times New Roman" w:cs="Times New Roman"/>
          <w:spacing w:val="-2"/>
        </w:rPr>
        <w:t>o</w:t>
      </w:r>
      <w:r w:rsidRPr="001079E5">
        <w:rPr>
          <w:rFonts w:ascii="Times New Roman" w:eastAsia="Times New Roman" w:hAnsi="Times New Roman" w:cs="Times New Roman"/>
        </w:rPr>
        <w:t>nstit</w:t>
      </w:r>
      <w:r w:rsidRPr="001079E5">
        <w:rPr>
          <w:rFonts w:ascii="Times New Roman" w:eastAsia="Times New Roman" w:hAnsi="Times New Roman" w:cs="Times New Roman"/>
          <w:spacing w:val="-1"/>
        </w:rPr>
        <w:t>u</w:t>
      </w:r>
      <w:r w:rsidRPr="001079E5">
        <w:rPr>
          <w:rFonts w:ascii="Times New Roman" w:eastAsia="Times New Roman" w:hAnsi="Times New Roman" w:cs="Times New Roman"/>
        </w:rPr>
        <w:t>tion a</w:t>
      </w:r>
      <w:r w:rsidRPr="001079E5">
        <w:rPr>
          <w:rFonts w:ascii="Times New Roman" w:eastAsia="Times New Roman" w:hAnsi="Times New Roman" w:cs="Times New Roman"/>
          <w:spacing w:val="-1"/>
        </w:rPr>
        <w:t>n</w:t>
      </w:r>
      <w:r w:rsidRPr="001079E5">
        <w:rPr>
          <w:rFonts w:ascii="Times New Roman" w:eastAsia="Times New Roman" w:hAnsi="Times New Roman" w:cs="Times New Roman"/>
        </w:rPr>
        <w:t xml:space="preserve">d laws of the </w:t>
      </w:r>
      <w:r w:rsidR="00934225" w:rsidRPr="001079E5">
        <w:rPr>
          <w:rFonts w:ascii="Times New Roman" w:eastAsia="Times New Roman" w:hAnsi="Times New Roman" w:cs="Times New Roman"/>
        </w:rPr>
        <w:t>S</w:t>
      </w:r>
      <w:r w:rsidRPr="001079E5">
        <w:rPr>
          <w:rFonts w:ascii="Times New Roman" w:eastAsia="Times New Roman" w:hAnsi="Times New Roman" w:cs="Times New Roman"/>
        </w:rPr>
        <w:t>tate of Florida, and t</w:t>
      </w:r>
      <w:r w:rsidRPr="001079E5">
        <w:rPr>
          <w:rFonts w:ascii="Times New Roman" w:eastAsia="Times New Roman" w:hAnsi="Times New Roman" w:cs="Times New Roman"/>
          <w:spacing w:val="-2"/>
        </w:rPr>
        <w:t>h</w:t>
      </w:r>
      <w:r w:rsidRPr="001079E5">
        <w:rPr>
          <w:rFonts w:ascii="Times New Roman" w:eastAsia="Times New Roman" w:hAnsi="Times New Roman" w:cs="Times New Roman"/>
        </w:rPr>
        <w:t>e rules, regulations and</w:t>
      </w:r>
      <w:r w:rsidRPr="001079E5">
        <w:rPr>
          <w:rFonts w:ascii="Times New Roman" w:eastAsia="Times New Roman" w:hAnsi="Times New Roman" w:cs="Times New Roman"/>
          <w:spacing w:val="-2"/>
        </w:rPr>
        <w:t xml:space="preserve"> </w:t>
      </w:r>
      <w:r w:rsidRPr="001079E5">
        <w:rPr>
          <w:rFonts w:ascii="Times New Roman" w:eastAsia="Times New Roman" w:hAnsi="Times New Roman" w:cs="Times New Roman"/>
        </w:rPr>
        <w:t>policies of the Florida B</w:t>
      </w:r>
      <w:r w:rsidRPr="001079E5">
        <w:rPr>
          <w:rFonts w:ascii="Times New Roman" w:eastAsia="Times New Roman" w:hAnsi="Times New Roman" w:cs="Times New Roman"/>
          <w:spacing w:val="-1"/>
        </w:rPr>
        <w:t>o</w:t>
      </w:r>
      <w:r w:rsidRPr="001079E5">
        <w:rPr>
          <w:rFonts w:ascii="Times New Roman" w:eastAsia="Times New Roman" w:hAnsi="Times New Roman" w:cs="Times New Roman"/>
        </w:rPr>
        <w:t>ard of Governors and the University of Florida Board of Trustees, including the College of Medicine’s Faculty</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Co</w:t>
      </w:r>
      <w:r w:rsidRPr="001079E5">
        <w:rPr>
          <w:rFonts w:ascii="Times New Roman" w:eastAsia="Times New Roman" w:hAnsi="Times New Roman" w:cs="Times New Roman"/>
          <w:spacing w:val="-2"/>
        </w:rPr>
        <w:t>m</w:t>
      </w:r>
      <w:r w:rsidR="004A2955" w:rsidRPr="001079E5">
        <w:rPr>
          <w:rFonts w:ascii="Times New Roman" w:eastAsia="Times New Roman" w:hAnsi="Times New Roman" w:cs="Times New Roman"/>
        </w:rPr>
        <w:t>pensation Plan.</w:t>
      </w:r>
    </w:p>
    <w:p w14:paraId="5203F006" w14:textId="77777777" w:rsidR="00A16294" w:rsidRPr="001C5ADA" w:rsidRDefault="00A16294" w:rsidP="00F70DD2">
      <w:pPr>
        <w:pStyle w:val="NoSpacing"/>
        <w:rPr>
          <w:rFonts w:ascii="Times New Roman" w:eastAsia="Times New Roman" w:hAnsi="Times New Roman" w:cs="Times New Roman"/>
        </w:rPr>
      </w:pPr>
    </w:p>
    <w:p w14:paraId="7C1C0106" w14:textId="77777777" w:rsidR="004A2B8B" w:rsidRPr="001C5ADA" w:rsidRDefault="004A2B8B" w:rsidP="00F70DD2">
      <w:pPr>
        <w:pStyle w:val="NoSpacing"/>
        <w:rPr>
          <w:rFonts w:ascii="Times New Roman" w:hAnsi="Times New Roman" w:cs="Times New Roman"/>
          <w:i/>
          <w:color w:val="FF0000"/>
          <w:sz w:val="32"/>
          <w:szCs w:val="32"/>
        </w:rPr>
      </w:pPr>
    </w:p>
    <w:p w14:paraId="59604421" w14:textId="77777777" w:rsidR="004A2B8B" w:rsidRPr="001C5ADA" w:rsidRDefault="004A2B8B" w:rsidP="00F70DD2">
      <w:pPr>
        <w:pStyle w:val="NoSpacing"/>
        <w:rPr>
          <w:rFonts w:ascii="Times New Roman" w:hAnsi="Times New Roman" w:cs="Times New Roman"/>
          <w:i/>
          <w:color w:val="FF0000"/>
          <w:sz w:val="32"/>
          <w:szCs w:val="32"/>
        </w:rPr>
      </w:pPr>
    </w:p>
    <w:p w14:paraId="5D22970E" w14:textId="77777777" w:rsidR="004A2B8B" w:rsidRPr="001C5ADA" w:rsidRDefault="004A2B8B" w:rsidP="00F70DD2">
      <w:pPr>
        <w:pStyle w:val="NoSpacing"/>
        <w:rPr>
          <w:rFonts w:ascii="Times New Roman" w:hAnsi="Times New Roman" w:cs="Times New Roman"/>
          <w:i/>
          <w:color w:val="FF0000"/>
          <w:sz w:val="32"/>
          <w:szCs w:val="32"/>
        </w:rPr>
      </w:pPr>
    </w:p>
    <w:p w14:paraId="1309D199" w14:textId="77777777" w:rsidR="004A2B8B" w:rsidRPr="001C5ADA" w:rsidRDefault="004A2B8B" w:rsidP="00F70DD2">
      <w:pPr>
        <w:pStyle w:val="NoSpacing"/>
        <w:rPr>
          <w:rFonts w:ascii="Times New Roman" w:hAnsi="Times New Roman" w:cs="Times New Roman"/>
          <w:i/>
          <w:color w:val="FF0000"/>
          <w:sz w:val="32"/>
          <w:szCs w:val="32"/>
        </w:rPr>
      </w:pPr>
    </w:p>
    <w:p w14:paraId="7ABAA86E" w14:textId="77777777" w:rsidR="004A2B8B" w:rsidRPr="001C5ADA" w:rsidRDefault="004A2B8B" w:rsidP="00F70DD2">
      <w:pPr>
        <w:pStyle w:val="NoSpacing"/>
        <w:rPr>
          <w:rFonts w:ascii="Times New Roman" w:hAnsi="Times New Roman" w:cs="Times New Roman"/>
          <w:i/>
          <w:color w:val="FF0000"/>
          <w:sz w:val="32"/>
          <w:szCs w:val="32"/>
        </w:rPr>
      </w:pPr>
    </w:p>
    <w:p w14:paraId="65DC7999" w14:textId="77777777" w:rsidR="004A2B8B" w:rsidRPr="001C5ADA" w:rsidRDefault="004A2B8B" w:rsidP="00F70DD2">
      <w:pPr>
        <w:pStyle w:val="NoSpacing"/>
        <w:rPr>
          <w:rFonts w:ascii="Times New Roman" w:hAnsi="Times New Roman" w:cs="Times New Roman"/>
          <w:i/>
          <w:color w:val="FF0000"/>
          <w:sz w:val="32"/>
          <w:szCs w:val="32"/>
        </w:rPr>
      </w:pPr>
    </w:p>
    <w:p w14:paraId="5631C350" w14:textId="77777777" w:rsidR="004A2B8B" w:rsidRPr="001C5ADA" w:rsidRDefault="004A2B8B" w:rsidP="00F70DD2">
      <w:pPr>
        <w:pStyle w:val="NoSpacing"/>
        <w:rPr>
          <w:rFonts w:ascii="Times New Roman" w:hAnsi="Times New Roman" w:cs="Times New Roman"/>
          <w:i/>
          <w:color w:val="FF0000"/>
          <w:sz w:val="32"/>
          <w:szCs w:val="32"/>
        </w:rPr>
      </w:pPr>
    </w:p>
    <w:p w14:paraId="3B11CA98" w14:textId="1939AB35" w:rsidR="009D1E22" w:rsidRPr="001C5ADA" w:rsidRDefault="009D1E22">
      <w:pPr>
        <w:rPr>
          <w:rFonts w:ascii="Times New Roman" w:hAnsi="Times New Roman" w:cs="Times New Roman"/>
          <w:b/>
          <w:i/>
          <w:color w:val="0070C0"/>
          <w:sz w:val="32"/>
          <w:szCs w:val="32"/>
        </w:rPr>
      </w:pPr>
    </w:p>
    <w:p w14:paraId="2F5A1CE0" w14:textId="2CF7D777" w:rsidR="009742A2" w:rsidRPr="001079E5" w:rsidRDefault="00321E67" w:rsidP="00F70DD2">
      <w:pPr>
        <w:pStyle w:val="NoSpacing"/>
        <w:rPr>
          <w:rFonts w:ascii="Times New Roman" w:hAnsi="Times New Roman" w:cs="Times New Roman"/>
          <w:b/>
          <w:i/>
          <w:color w:val="0070C0"/>
          <w:sz w:val="30"/>
          <w:szCs w:val="30"/>
        </w:rPr>
      </w:pPr>
      <w:r w:rsidRPr="001079E5">
        <w:rPr>
          <w:rFonts w:ascii="Times New Roman" w:hAnsi="Times New Roman" w:cs="Times New Roman"/>
          <w:b/>
          <w:i/>
          <w:color w:val="0070C0"/>
          <w:sz w:val="30"/>
          <w:szCs w:val="30"/>
        </w:rPr>
        <w:lastRenderedPageBreak/>
        <w:t>Clinical</w:t>
      </w:r>
      <w:r w:rsidRPr="001079E5">
        <w:rPr>
          <w:rFonts w:ascii="Times New Roman" w:hAnsi="Times New Roman" w:cs="Times New Roman"/>
          <w:b/>
          <w:i/>
          <w:color w:val="0070C0"/>
          <w:spacing w:val="-8"/>
          <w:sz w:val="30"/>
          <w:szCs w:val="30"/>
        </w:rPr>
        <w:t xml:space="preserve"> </w:t>
      </w:r>
      <w:r w:rsidRPr="001079E5">
        <w:rPr>
          <w:rFonts w:ascii="Times New Roman" w:hAnsi="Times New Roman" w:cs="Times New Roman"/>
          <w:b/>
          <w:i/>
          <w:color w:val="0070C0"/>
          <w:sz w:val="30"/>
          <w:szCs w:val="30"/>
        </w:rPr>
        <w:t>Faculty</w:t>
      </w:r>
      <w:r w:rsidRPr="001079E5">
        <w:rPr>
          <w:rFonts w:ascii="Times New Roman" w:hAnsi="Times New Roman" w:cs="Times New Roman"/>
          <w:b/>
          <w:i/>
          <w:color w:val="0070C0"/>
          <w:spacing w:val="-9"/>
          <w:sz w:val="30"/>
          <w:szCs w:val="30"/>
        </w:rPr>
        <w:t xml:space="preserve"> </w:t>
      </w:r>
      <w:r w:rsidRPr="001079E5">
        <w:rPr>
          <w:rFonts w:ascii="Times New Roman" w:hAnsi="Times New Roman" w:cs="Times New Roman"/>
          <w:b/>
          <w:i/>
          <w:color w:val="0070C0"/>
          <w:sz w:val="30"/>
          <w:szCs w:val="30"/>
        </w:rPr>
        <w:t>– Letters</w:t>
      </w:r>
      <w:r w:rsidRPr="001079E5">
        <w:rPr>
          <w:rFonts w:ascii="Times New Roman" w:hAnsi="Times New Roman" w:cs="Times New Roman"/>
          <w:b/>
          <w:i/>
          <w:color w:val="0070C0"/>
          <w:spacing w:val="-8"/>
          <w:sz w:val="30"/>
          <w:szCs w:val="30"/>
        </w:rPr>
        <w:t xml:space="preserve"> </w:t>
      </w:r>
      <w:r w:rsidRPr="001079E5">
        <w:rPr>
          <w:rFonts w:ascii="Times New Roman" w:hAnsi="Times New Roman" w:cs="Times New Roman"/>
          <w:b/>
          <w:i/>
          <w:color w:val="0070C0"/>
          <w:sz w:val="30"/>
          <w:szCs w:val="30"/>
        </w:rPr>
        <w:t>of</w:t>
      </w:r>
      <w:r w:rsidRPr="001079E5">
        <w:rPr>
          <w:rFonts w:ascii="Times New Roman" w:hAnsi="Times New Roman" w:cs="Times New Roman"/>
          <w:b/>
          <w:i/>
          <w:color w:val="0070C0"/>
          <w:spacing w:val="-3"/>
          <w:sz w:val="30"/>
          <w:szCs w:val="30"/>
        </w:rPr>
        <w:t xml:space="preserve"> </w:t>
      </w:r>
      <w:r w:rsidRPr="001079E5">
        <w:rPr>
          <w:rFonts w:ascii="Times New Roman" w:hAnsi="Times New Roman" w:cs="Times New Roman"/>
          <w:b/>
          <w:i/>
          <w:color w:val="0070C0"/>
          <w:sz w:val="30"/>
          <w:szCs w:val="30"/>
        </w:rPr>
        <w:t>offer</w:t>
      </w:r>
      <w:r w:rsidRPr="001079E5">
        <w:rPr>
          <w:rFonts w:ascii="Times New Roman" w:hAnsi="Times New Roman" w:cs="Times New Roman"/>
          <w:b/>
          <w:i/>
          <w:color w:val="0070C0"/>
          <w:spacing w:val="-5"/>
          <w:sz w:val="30"/>
          <w:szCs w:val="30"/>
        </w:rPr>
        <w:t xml:space="preserve"> </w:t>
      </w:r>
      <w:r w:rsidRPr="001079E5">
        <w:rPr>
          <w:rFonts w:ascii="Times New Roman" w:hAnsi="Times New Roman" w:cs="Times New Roman"/>
          <w:b/>
          <w:i/>
          <w:color w:val="0070C0"/>
          <w:spacing w:val="1"/>
          <w:sz w:val="30"/>
          <w:szCs w:val="30"/>
        </w:rPr>
        <w:t>t</w:t>
      </w:r>
      <w:r w:rsidRPr="001079E5">
        <w:rPr>
          <w:rFonts w:ascii="Times New Roman" w:hAnsi="Times New Roman" w:cs="Times New Roman"/>
          <w:b/>
          <w:i/>
          <w:color w:val="0070C0"/>
          <w:sz w:val="30"/>
          <w:szCs w:val="30"/>
        </w:rPr>
        <w:t>o</w:t>
      </w:r>
      <w:r w:rsidRPr="001079E5">
        <w:rPr>
          <w:rFonts w:ascii="Times New Roman" w:hAnsi="Times New Roman" w:cs="Times New Roman"/>
          <w:b/>
          <w:i/>
          <w:color w:val="0070C0"/>
          <w:spacing w:val="-3"/>
          <w:sz w:val="30"/>
          <w:szCs w:val="30"/>
        </w:rPr>
        <w:t xml:space="preserve"> </w:t>
      </w:r>
      <w:r w:rsidRPr="001079E5">
        <w:rPr>
          <w:rFonts w:ascii="Times New Roman" w:hAnsi="Times New Roman" w:cs="Times New Roman"/>
          <w:b/>
          <w:i/>
          <w:color w:val="0070C0"/>
          <w:sz w:val="30"/>
          <w:szCs w:val="30"/>
        </w:rPr>
        <w:t>fa</w:t>
      </w:r>
      <w:r w:rsidRPr="001079E5">
        <w:rPr>
          <w:rFonts w:ascii="Times New Roman" w:hAnsi="Times New Roman" w:cs="Times New Roman"/>
          <w:b/>
          <w:i/>
          <w:color w:val="0070C0"/>
          <w:spacing w:val="1"/>
          <w:sz w:val="30"/>
          <w:szCs w:val="30"/>
        </w:rPr>
        <w:t>c</w:t>
      </w:r>
      <w:r w:rsidRPr="001079E5">
        <w:rPr>
          <w:rFonts w:ascii="Times New Roman" w:hAnsi="Times New Roman" w:cs="Times New Roman"/>
          <w:b/>
          <w:i/>
          <w:color w:val="0070C0"/>
          <w:sz w:val="30"/>
          <w:szCs w:val="30"/>
        </w:rPr>
        <w:t>ulty</w:t>
      </w:r>
      <w:r w:rsidRPr="001079E5">
        <w:rPr>
          <w:rFonts w:ascii="Times New Roman" w:hAnsi="Times New Roman" w:cs="Times New Roman"/>
          <w:b/>
          <w:i/>
          <w:color w:val="0070C0"/>
          <w:spacing w:val="-8"/>
          <w:sz w:val="30"/>
          <w:szCs w:val="30"/>
        </w:rPr>
        <w:t xml:space="preserve"> </w:t>
      </w:r>
      <w:r w:rsidR="00BE450B" w:rsidRPr="001079E5">
        <w:rPr>
          <w:rFonts w:ascii="Times New Roman" w:hAnsi="Times New Roman" w:cs="Times New Roman"/>
          <w:b/>
          <w:i/>
          <w:color w:val="0070C0"/>
          <w:sz w:val="30"/>
          <w:szCs w:val="30"/>
        </w:rPr>
        <w:t xml:space="preserve">with clinical </w:t>
      </w:r>
      <w:r w:rsidR="00DC4EFA" w:rsidRPr="001079E5">
        <w:rPr>
          <w:rFonts w:ascii="Times New Roman" w:hAnsi="Times New Roman" w:cs="Times New Roman"/>
          <w:b/>
          <w:i/>
          <w:color w:val="0070C0"/>
          <w:sz w:val="30"/>
          <w:szCs w:val="30"/>
        </w:rPr>
        <w:t>responsibilities</w:t>
      </w:r>
      <w:r w:rsidRPr="001079E5">
        <w:rPr>
          <w:rFonts w:ascii="Times New Roman" w:hAnsi="Times New Roman" w:cs="Times New Roman"/>
          <w:b/>
          <w:i/>
          <w:color w:val="0070C0"/>
          <w:spacing w:val="-5"/>
          <w:sz w:val="30"/>
          <w:szCs w:val="30"/>
        </w:rPr>
        <w:t xml:space="preserve"> </w:t>
      </w:r>
      <w:r w:rsidRPr="001079E5">
        <w:rPr>
          <w:rFonts w:ascii="Times New Roman" w:hAnsi="Times New Roman" w:cs="Times New Roman"/>
          <w:b/>
          <w:i/>
          <w:color w:val="0070C0"/>
          <w:sz w:val="30"/>
          <w:szCs w:val="30"/>
        </w:rPr>
        <w:t>should</w:t>
      </w:r>
      <w:r w:rsidRPr="001079E5">
        <w:rPr>
          <w:rFonts w:ascii="Times New Roman" w:hAnsi="Times New Roman" w:cs="Times New Roman"/>
          <w:b/>
          <w:i/>
          <w:color w:val="0070C0"/>
          <w:spacing w:val="-8"/>
          <w:sz w:val="30"/>
          <w:szCs w:val="30"/>
        </w:rPr>
        <w:t xml:space="preserve"> </w:t>
      </w:r>
      <w:r w:rsidRPr="001079E5">
        <w:rPr>
          <w:rFonts w:ascii="Times New Roman" w:hAnsi="Times New Roman" w:cs="Times New Roman"/>
          <w:b/>
          <w:i/>
          <w:color w:val="0070C0"/>
          <w:sz w:val="30"/>
          <w:szCs w:val="30"/>
        </w:rPr>
        <w:t>a</w:t>
      </w:r>
      <w:r w:rsidRPr="001079E5">
        <w:rPr>
          <w:rFonts w:ascii="Times New Roman" w:hAnsi="Times New Roman" w:cs="Times New Roman"/>
          <w:b/>
          <w:i/>
          <w:color w:val="0070C0"/>
          <w:spacing w:val="1"/>
          <w:sz w:val="30"/>
          <w:szCs w:val="30"/>
        </w:rPr>
        <w:t>l</w:t>
      </w:r>
      <w:r w:rsidRPr="001079E5">
        <w:rPr>
          <w:rFonts w:ascii="Times New Roman" w:hAnsi="Times New Roman" w:cs="Times New Roman"/>
          <w:b/>
          <w:i/>
          <w:color w:val="0070C0"/>
          <w:sz w:val="30"/>
          <w:szCs w:val="30"/>
        </w:rPr>
        <w:t>so</w:t>
      </w:r>
      <w:r w:rsidRPr="001079E5">
        <w:rPr>
          <w:rFonts w:ascii="Times New Roman" w:hAnsi="Times New Roman" w:cs="Times New Roman"/>
          <w:b/>
          <w:i/>
          <w:color w:val="0070C0"/>
          <w:spacing w:val="-5"/>
          <w:sz w:val="30"/>
          <w:szCs w:val="30"/>
        </w:rPr>
        <w:t xml:space="preserve"> </w:t>
      </w:r>
      <w:r w:rsidRPr="001079E5">
        <w:rPr>
          <w:rFonts w:ascii="Times New Roman" w:hAnsi="Times New Roman" w:cs="Times New Roman"/>
          <w:b/>
          <w:i/>
          <w:color w:val="0070C0"/>
          <w:sz w:val="30"/>
          <w:szCs w:val="30"/>
        </w:rPr>
        <w:t>include the</w:t>
      </w:r>
      <w:r w:rsidRPr="001079E5">
        <w:rPr>
          <w:rFonts w:ascii="Times New Roman" w:hAnsi="Times New Roman" w:cs="Times New Roman"/>
          <w:b/>
          <w:i/>
          <w:color w:val="0070C0"/>
          <w:spacing w:val="-4"/>
          <w:sz w:val="30"/>
          <w:szCs w:val="30"/>
        </w:rPr>
        <w:t xml:space="preserve"> </w:t>
      </w:r>
      <w:r w:rsidRPr="001079E5">
        <w:rPr>
          <w:rFonts w:ascii="Times New Roman" w:hAnsi="Times New Roman" w:cs="Times New Roman"/>
          <w:b/>
          <w:i/>
          <w:color w:val="0070C0"/>
          <w:sz w:val="30"/>
          <w:szCs w:val="30"/>
        </w:rPr>
        <w:t>following:</w:t>
      </w:r>
    </w:p>
    <w:p w14:paraId="343D3762" w14:textId="77777777" w:rsidR="00E379AB" w:rsidRPr="001C5ADA" w:rsidRDefault="00E379AB" w:rsidP="00F70DD2">
      <w:pPr>
        <w:pStyle w:val="NoSpacing"/>
        <w:rPr>
          <w:rFonts w:ascii="Times New Roman" w:eastAsia="Times New Roman" w:hAnsi="Times New Roman" w:cs="Times New Roman"/>
          <w:b/>
          <w:i/>
          <w:sz w:val="28"/>
          <w:szCs w:val="28"/>
          <w:u w:val="single"/>
        </w:rPr>
      </w:pPr>
    </w:p>
    <w:p w14:paraId="2B8276F4" w14:textId="77777777" w:rsidR="00B16A0F" w:rsidRPr="001C5ADA" w:rsidRDefault="00321E67" w:rsidP="00F70DD2">
      <w:pPr>
        <w:pStyle w:val="NoSpacing"/>
        <w:rPr>
          <w:rFonts w:ascii="Times New Roman" w:eastAsia="Times New Roman" w:hAnsi="Times New Roman" w:cs="Times New Roman"/>
          <w:b/>
          <w:i/>
          <w:sz w:val="28"/>
          <w:szCs w:val="28"/>
          <w:u w:val="single"/>
        </w:rPr>
      </w:pPr>
      <w:r w:rsidRPr="001C5ADA">
        <w:rPr>
          <w:rFonts w:ascii="Times New Roman" w:eastAsia="Times New Roman" w:hAnsi="Times New Roman" w:cs="Times New Roman"/>
          <w:b/>
          <w:i/>
          <w:sz w:val="28"/>
          <w:szCs w:val="28"/>
          <w:u w:val="single"/>
        </w:rPr>
        <w:t>Patient Records</w:t>
      </w:r>
    </w:p>
    <w:p w14:paraId="471A4C00" w14:textId="77777777" w:rsidR="004A2955" w:rsidRPr="001079E5" w:rsidRDefault="00321E67" w:rsidP="00F70DD2">
      <w:pPr>
        <w:pStyle w:val="NoSpacing"/>
        <w:rPr>
          <w:rFonts w:ascii="Times New Roman" w:eastAsia="Times New Roman" w:hAnsi="Times New Roman" w:cs="Times New Roman"/>
        </w:rPr>
      </w:pPr>
      <w:r w:rsidRPr="001079E5">
        <w:rPr>
          <w:rFonts w:ascii="Times New Roman" w:eastAsia="Times New Roman" w:hAnsi="Times New Roman" w:cs="Times New Roman"/>
        </w:rPr>
        <w:t>The Unive</w:t>
      </w:r>
      <w:r w:rsidRPr="001079E5">
        <w:rPr>
          <w:rFonts w:ascii="Times New Roman" w:eastAsia="Times New Roman" w:hAnsi="Times New Roman" w:cs="Times New Roman"/>
          <w:spacing w:val="-1"/>
        </w:rPr>
        <w:t>r</w:t>
      </w:r>
      <w:r w:rsidRPr="001079E5">
        <w:rPr>
          <w:rFonts w:ascii="Times New Roman" w:eastAsia="Times New Roman" w:hAnsi="Times New Roman" w:cs="Times New Roman"/>
        </w:rPr>
        <w:t>sity of</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Flo</w:t>
      </w:r>
      <w:r w:rsidRPr="001079E5">
        <w:rPr>
          <w:rFonts w:ascii="Times New Roman" w:eastAsia="Times New Roman" w:hAnsi="Times New Roman" w:cs="Times New Roman"/>
          <w:spacing w:val="-1"/>
        </w:rPr>
        <w:t>r</w:t>
      </w:r>
      <w:r w:rsidRPr="001079E5">
        <w:rPr>
          <w:rFonts w:ascii="Times New Roman" w:eastAsia="Times New Roman" w:hAnsi="Times New Roman" w:cs="Times New Roman"/>
        </w:rPr>
        <w:t>ida will be t</w:t>
      </w:r>
      <w:r w:rsidRPr="001079E5">
        <w:rPr>
          <w:rFonts w:ascii="Times New Roman" w:eastAsia="Times New Roman" w:hAnsi="Times New Roman" w:cs="Times New Roman"/>
          <w:spacing w:val="-2"/>
        </w:rPr>
        <w:t>h</w:t>
      </w:r>
      <w:r w:rsidRPr="001079E5">
        <w:rPr>
          <w:rFonts w:ascii="Times New Roman" w:eastAsia="Times New Roman" w:hAnsi="Times New Roman" w:cs="Times New Roman"/>
        </w:rPr>
        <w:t>e owner of</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 xml:space="preserve">all </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ed</w:t>
      </w:r>
      <w:r w:rsidRPr="001079E5">
        <w:rPr>
          <w:rFonts w:ascii="Times New Roman" w:eastAsia="Times New Roman" w:hAnsi="Times New Roman" w:cs="Times New Roman"/>
          <w:spacing w:val="-1"/>
        </w:rPr>
        <w:t>i</w:t>
      </w:r>
      <w:r w:rsidRPr="001079E5">
        <w:rPr>
          <w:rFonts w:ascii="Times New Roman" w:eastAsia="Times New Roman" w:hAnsi="Times New Roman" w:cs="Times New Roman"/>
        </w:rPr>
        <w:t>cal or</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patie</w:t>
      </w:r>
      <w:r w:rsidRPr="001079E5">
        <w:rPr>
          <w:rFonts w:ascii="Times New Roman" w:eastAsia="Times New Roman" w:hAnsi="Times New Roman" w:cs="Times New Roman"/>
          <w:spacing w:val="-1"/>
        </w:rPr>
        <w:t>n</w:t>
      </w:r>
      <w:r w:rsidRPr="001079E5">
        <w:rPr>
          <w:rFonts w:ascii="Times New Roman" w:eastAsia="Times New Roman" w:hAnsi="Times New Roman" w:cs="Times New Roman"/>
        </w:rPr>
        <w:t>t r</w:t>
      </w:r>
      <w:r w:rsidRPr="001079E5">
        <w:rPr>
          <w:rFonts w:ascii="Times New Roman" w:eastAsia="Times New Roman" w:hAnsi="Times New Roman" w:cs="Times New Roman"/>
          <w:spacing w:val="-1"/>
        </w:rPr>
        <w:t>e</w:t>
      </w:r>
      <w:r w:rsidRPr="001079E5">
        <w:rPr>
          <w:rFonts w:ascii="Times New Roman" w:eastAsia="Times New Roman" w:hAnsi="Times New Roman" w:cs="Times New Roman"/>
        </w:rPr>
        <w:t>c</w:t>
      </w:r>
      <w:r w:rsidRPr="001079E5">
        <w:rPr>
          <w:rFonts w:ascii="Times New Roman" w:eastAsia="Times New Roman" w:hAnsi="Times New Roman" w:cs="Times New Roman"/>
          <w:spacing w:val="-1"/>
        </w:rPr>
        <w:t>o</w:t>
      </w:r>
      <w:r w:rsidRPr="001079E5">
        <w:rPr>
          <w:rFonts w:ascii="Times New Roman" w:eastAsia="Times New Roman" w:hAnsi="Times New Roman" w:cs="Times New Roman"/>
        </w:rPr>
        <w:t>rds gene</w:t>
      </w:r>
      <w:r w:rsidRPr="001079E5">
        <w:rPr>
          <w:rFonts w:ascii="Times New Roman" w:eastAsia="Times New Roman" w:hAnsi="Times New Roman" w:cs="Times New Roman"/>
          <w:spacing w:val="-1"/>
        </w:rPr>
        <w:t>r</w:t>
      </w:r>
      <w:r w:rsidRPr="001079E5">
        <w:rPr>
          <w:rFonts w:ascii="Times New Roman" w:eastAsia="Times New Roman" w:hAnsi="Times New Roman" w:cs="Times New Roman"/>
        </w:rPr>
        <w:t>at</w:t>
      </w:r>
      <w:r w:rsidRPr="001079E5">
        <w:rPr>
          <w:rFonts w:ascii="Times New Roman" w:eastAsia="Times New Roman" w:hAnsi="Times New Roman" w:cs="Times New Roman"/>
          <w:spacing w:val="-1"/>
        </w:rPr>
        <w:t>e</w:t>
      </w:r>
      <w:r w:rsidRPr="001079E5">
        <w:rPr>
          <w:rFonts w:ascii="Times New Roman" w:eastAsia="Times New Roman" w:hAnsi="Times New Roman" w:cs="Times New Roman"/>
        </w:rPr>
        <w:t>d by the pr</w:t>
      </w:r>
      <w:r w:rsidRPr="001079E5">
        <w:rPr>
          <w:rFonts w:ascii="Times New Roman" w:eastAsia="Times New Roman" w:hAnsi="Times New Roman" w:cs="Times New Roman"/>
          <w:spacing w:val="-2"/>
        </w:rPr>
        <w:t>a</w:t>
      </w:r>
      <w:r w:rsidRPr="001079E5">
        <w:rPr>
          <w:rFonts w:ascii="Times New Roman" w:eastAsia="Times New Roman" w:hAnsi="Times New Roman" w:cs="Times New Roman"/>
        </w:rPr>
        <w:t>ctition</w:t>
      </w:r>
      <w:r w:rsidRPr="001079E5">
        <w:rPr>
          <w:rFonts w:ascii="Times New Roman" w:eastAsia="Times New Roman" w:hAnsi="Times New Roman" w:cs="Times New Roman"/>
          <w:spacing w:val="-1"/>
        </w:rPr>
        <w:t>e</w:t>
      </w:r>
      <w:r w:rsidR="004A2955" w:rsidRPr="001079E5">
        <w:rPr>
          <w:rFonts w:ascii="Times New Roman" w:eastAsia="Times New Roman" w:hAnsi="Times New Roman" w:cs="Times New Roman"/>
        </w:rPr>
        <w:t>r.</w:t>
      </w:r>
    </w:p>
    <w:p w14:paraId="56E28247" w14:textId="77777777" w:rsidR="006F24F3" w:rsidRPr="001C5ADA" w:rsidRDefault="006F24F3" w:rsidP="00F70DD2">
      <w:pPr>
        <w:pStyle w:val="NoSpacing"/>
        <w:rPr>
          <w:rFonts w:ascii="Times New Roman" w:eastAsia="Times New Roman" w:hAnsi="Times New Roman" w:cs="Times New Roman"/>
          <w:sz w:val="21"/>
          <w:szCs w:val="21"/>
        </w:rPr>
      </w:pPr>
    </w:p>
    <w:p w14:paraId="76E38265" w14:textId="77777777" w:rsidR="00642865" w:rsidRDefault="00321E67" w:rsidP="00F70DD2">
      <w:pPr>
        <w:pStyle w:val="NoSpacing"/>
        <w:rPr>
          <w:rFonts w:ascii="Times New Roman" w:eastAsia="Times New Roman" w:hAnsi="Times New Roman" w:cs="Times New Roman"/>
          <w:color w:val="0070C0"/>
          <w:sz w:val="21"/>
          <w:szCs w:val="21"/>
        </w:rPr>
      </w:pPr>
      <w:r w:rsidRPr="001C5ADA">
        <w:rPr>
          <w:rFonts w:ascii="Times New Roman" w:eastAsia="Times New Roman" w:hAnsi="Times New Roman" w:cs="Times New Roman"/>
          <w:i/>
          <w:color w:val="0070C0"/>
          <w:sz w:val="21"/>
          <w:szCs w:val="21"/>
        </w:rPr>
        <w:t>For cli</w:t>
      </w:r>
      <w:r w:rsidRPr="001C5ADA">
        <w:rPr>
          <w:rFonts w:ascii="Times New Roman" w:eastAsia="Times New Roman" w:hAnsi="Times New Roman" w:cs="Times New Roman"/>
          <w:i/>
          <w:color w:val="0070C0"/>
          <w:spacing w:val="-2"/>
          <w:sz w:val="21"/>
          <w:szCs w:val="21"/>
        </w:rPr>
        <w:t>n</w:t>
      </w:r>
      <w:r w:rsidRPr="001C5ADA">
        <w:rPr>
          <w:rFonts w:ascii="Times New Roman" w:eastAsia="Times New Roman" w:hAnsi="Times New Roman" w:cs="Times New Roman"/>
          <w:i/>
          <w:color w:val="0070C0"/>
          <w:sz w:val="21"/>
          <w:szCs w:val="21"/>
        </w:rPr>
        <w:t>ic</w:t>
      </w:r>
      <w:r w:rsidRPr="001C5ADA">
        <w:rPr>
          <w:rFonts w:ascii="Times New Roman" w:eastAsia="Times New Roman" w:hAnsi="Times New Roman" w:cs="Times New Roman"/>
          <w:i/>
          <w:color w:val="0070C0"/>
          <w:spacing w:val="-1"/>
          <w:sz w:val="21"/>
          <w:szCs w:val="21"/>
        </w:rPr>
        <w:t>a</w:t>
      </w:r>
      <w:r w:rsidRPr="001C5ADA">
        <w:rPr>
          <w:rFonts w:ascii="Times New Roman" w:eastAsia="Times New Roman" w:hAnsi="Times New Roman" w:cs="Times New Roman"/>
          <w:i/>
          <w:color w:val="0070C0"/>
          <w:sz w:val="21"/>
          <w:szCs w:val="21"/>
        </w:rPr>
        <w:t xml:space="preserve">l </w:t>
      </w:r>
      <w:r w:rsidRPr="001C5ADA">
        <w:rPr>
          <w:rFonts w:ascii="Times New Roman" w:eastAsia="Times New Roman" w:hAnsi="Times New Roman" w:cs="Times New Roman"/>
          <w:i/>
          <w:color w:val="0070C0"/>
          <w:spacing w:val="-1"/>
          <w:sz w:val="21"/>
          <w:szCs w:val="21"/>
        </w:rPr>
        <w:t>f</w:t>
      </w:r>
      <w:r w:rsidRPr="001C5ADA">
        <w:rPr>
          <w:rFonts w:ascii="Times New Roman" w:eastAsia="Times New Roman" w:hAnsi="Times New Roman" w:cs="Times New Roman"/>
          <w:i/>
          <w:color w:val="0070C0"/>
          <w:sz w:val="21"/>
          <w:szCs w:val="21"/>
        </w:rPr>
        <w:t xml:space="preserve">aculty </w:t>
      </w:r>
      <w:r w:rsidRPr="001C5ADA">
        <w:rPr>
          <w:rFonts w:ascii="Times New Roman" w:eastAsia="Times New Roman" w:hAnsi="Times New Roman" w:cs="Times New Roman"/>
          <w:i/>
          <w:color w:val="0070C0"/>
          <w:spacing w:val="-2"/>
          <w:sz w:val="21"/>
          <w:szCs w:val="21"/>
        </w:rPr>
        <w:t>m</w:t>
      </w:r>
      <w:r w:rsidRPr="001C5ADA">
        <w:rPr>
          <w:rFonts w:ascii="Times New Roman" w:eastAsia="Times New Roman" w:hAnsi="Times New Roman" w:cs="Times New Roman"/>
          <w:i/>
          <w:color w:val="0070C0"/>
          <w:spacing w:val="1"/>
          <w:sz w:val="21"/>
          <w:szCs w:val="21"/>
        </w:rPr>
        <w:t>e</w:t>
      </w:r>
      <w:r w:rsidRPr="001C5ADA">
        <w:rPr>
          <w:rFonts w:ascii="Times New Roman" w:eastAsia="Times New Roman" w:hAnsi="Times New Roman" w:cs="Times New Roman"/>
          <w:i/>
          <w:color w:val="0070C0"/>
          <w:sz w:val="21"/>
          <w:szCs w:val="21"/>
        </w:rPr>
        <w:t>mbers with a VA assignment:</w:t>
      </w:r>
      <w:r w:rsidRPr="001C5ADA">
        <w:rPr>
          <w:rFonts w:ascii="Times New Roman" w:eastAsia="Times New Roman" w:hAnsi="Times New Roman" w:cs="Times New Roman"/>
          <w:color w:val="0070C0"/>
          <w:sz w:val="21"/>
          <w:szCs w:val="21"/>
        </w:rPr>
        <w:t xml:space="preserve">  </w:t>
      </w:r>
    </w:p>
    <w:p w14:paraId="474BAB7A" w14:textId="168A69C8" w:rsidR="004A2B8B" w:rsidRPr="001C5ADA" w:rsidRDefault="00321E67" w:rsidP="00F70DD2">
      <w:pPr>
        <w:pStyle w:val="NoSpacing"/>
        <w:rPr>
          <w:rFonts w:ascii="Times New Roman" w:eastAsia="Times New Roman" w:hAnsi="Times New Roman" w:cs="Times New Roman"/>
          <w:b/>
          <w:i/>
          <w:sz w:val="28"/>
          <w:szCs w:val="28"/>
          <w:u w:val="single"/>
        </w:rPr>
      </w:pPr>
      <w:r w:rsidRPr="001079E5">
        <w:rPr>
          <w:rFonts w:ascii="Times New Roman" w:eastAsia="Times New Roman" w:hAnsi="Times New Roman" w:cs="Times New Roman"/>
          <w:spacing w:val="-2"/>
        </w:rPr>
        <w:t>T</w:t>
      </w:r>
      <w:r w:rsidRPr="001079E5">
        <w:rPr>
          <w:rFonts w:ascii="Times New Roman" w:eastAsia="Times New Roman" w:hAnsi="Times New Roman" w:cs="Times New Roman"/>
        </w:rPr>
        <w:t xml:space="preserve">he </w:t>
      </w:r>
      <w:r w:rsidRPr="001079E5">
        <w:rPr>
          <w:rFonts w:ascii="Times New Roman" w:eastAsia="Times New Roman" w:hAnsi="Times New Roman" w:cs="Times New Roman"/>
          <w:spacing w:val="-2"/>
        </w:rPr>
        <w:t>U</w:t>
      </w:r>
      <w:r w:rsidRPr="001079E5">
        <w:rPr>
          <w:rFonts w:ascii="Times New Roman" w:eastAsia="Times New Roman" w:hAnsi="Times New Roman" w:cs="Times New Roman"/>
        </w:rPr>
        <w:t>niversity of Florida will be the owner of all</w:t>
      </w:r>
      <w:r w:rsidR="004A2B8B" w:rsidRPr="001079E5">
        <w:rPr>
          <w:rFonts w:ascii="Times New Roman" w:eastAsia="Times New Roman" w:hAnsi="Times New Roman" w:cs="Times New Roman"/>
        </w:rPr>
        <w:t xml:space="preserve"> </w:t>
      </w:r>
      <w:r w:rsidRPr="001079E5">
        <w:rPr>
          <w:rFonts w:ascii="Times New Roman" w:eastAsia="Times New Roman" w:hAnsi="Times New Roman" w:cs="Times New Roman"/>
        </w:rPr>
        <w:t>medical or patient</w:t>
      </w:r>
      <w:r w:rsidRPr="001079E5">
        <w:rPr>
          <w:rFonts w:ascii="Times New Roman" w:eastAsia="Times New Roman" w:hAnsi="Times New Roman" w:cs="Times New Roman"/>
          <w:position w:val="1"/>
        </w:rPr>
        <w:t xml:space="preserve"> records generated by the practitioner, except those generated by the VA.</w:t>
      </w:r>
    </w:p>
    <w:p w14:paraId="3CFE5384" w14:textId="77777777" w:rsidR="004A2B8B" w:rsidRPr="001C5ADA" w:rsidRDefault="004A2B8B" w:rsidP="00F70DD2">
      <w:pPr>
        <w:pStyle w:val="NoSpacing"/>
        <w:rPr>
          <w:rFonts w:ascii="Times New Roman" w:eastAsia="Times New Roman" w:hAnsi="Times New Roman" w:cs="Times New Roman"/>
          <w:b/>
          <w:i/>
          <w:sz w:val="28"/>
          <w:szCs w:val="28"/>
          <w:u w:val="single"/>
        </w:rPr>
      </w:pPr>
    </w:p>
    <w:p w14:paraId="03D6D3E3" w14:textId="77777777" w:rsidR="009742A2" w:rsidRPr="001C5ADA" w:rsidRDefault="00321E67" w:rsidP="00F70DD2">
      <w:pPr>
        <w:pStyle w:val="NoSpacing"/>
        <w:rPr>
          <w:rFonts w:ascii="Times New Roman" w:eastAsia="Times New Roman" w:hAnsi="Times New Roman" w:cs="Times New Roman"/>
          <w:b/>
          <w:i/>
          <w:sz w:val="28"/>
          <w:szCs w:val="28"/>
          <w:u w:val="single"/>
        </w:rPr>
      </w:pPr>
      <w:r w:rsidRPr="001C5ADA">
        <w:rPr>
          <w:rFonts w:ascii="Times New Roman" w:eastAsia="Times New Roman" w:hAnsi="Times New Roman" w:cs="Times New Roman"/>
          <w:b/>
          <w:i/>
          <w:sz w:val="28"/>
          <w:szCs w:val="28"/>
          <w:u w:val="single"/>
        </w:rPr>
        <w:t>Licensure/Privileges</w:t>
      </w:r>
    </w:p>
    <w:p w14:paraId="638B5247" w14:textId="5708E3DD" w:rsidR="009742A2" w:rsidRPr="001079E5" w:rsidRDefault="00321E67" w:rsidP="00F70DD2">
      <w:pPr>
        <w:pStyle w:val="NoSpacing"/>
        <w:rPr>
          <w:rFonts w:ascii="Times New Roman" w:eastAsia="Times New Roman" w:hAnsi="Times New Roman" w:cs="Times New Roman"/>
        </w:rPr>
      </w:pPr>
      <w:r w:rsidRPr="001079E5">
        <w:rPr>
          <w:rFonts w:ascii="Times New Roman" w:eastAsia="Times New Roman" w:hAnsi="Times New Roman" w:cs="Times New Roman"/>
        </w:rPr>
        <w:t>Your effective date of employ</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ent is contingent</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 xml:space="preserve">upon your receipt of a valid Florida Medical License or Medical Faculty Certificate and </w:t>
      </w:r>
      <w:r w:rsidR="00F14545" w:rsidRPr="001079E5">
        <w:rPr>
          <w:rFonts w:ascii="Times New Roman" w:eastAsia="Times New Roman" w:hAnsi="Times New Roman" w:cs="Times New Roman"/>
        </w:rPr>
        <w:t>credentials with UF Health Shands Hospital</w:t>
      </w:r>
      <w:r w:rsidRPr="001079E5">
        <w:rPr>
          <w:rFonts w:ascii="Times New Roman" w:eastAsia="Times New Roman" w:hAnsi="Times New Roman" w:cs="Times New Roman"/>
        </w:rPr>
        <w:t>. It</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is your individual and sole</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 xml:space="preserve">responsibility to obtain and </w:t>
      </w:r>
      <w:r w:rsidRPr="001079E5">
        <w:rPr>
          <w:rFonts w:ascii="Times New Roman" w:eastAsia="Times New Roman" w:hAnsi="Times New Roman" w:cs="Times New Roman"/>
          <w:spacing w:val="-3"/>
        </w:rPr>
        <w:t>m</w:t>
      </w:r>
      <w:r w:rsidRPr="001079E5">
        <w:rPr>
          <w:rFonts w:ascii="Times New Roman" w:eastAsia="Times New Roman" w:hAnsi="Times New Roman" w:cs="Times New Roman"/>
        </w:rPr>
        <w:t>aintain an unrestricted l</w:t>
      </w:r>
      <w:r w:rsidRPr="001079E5">
        <w:rPr>
          <w:rFonts w:ascii="Times New Roman" w:eastAsia="Times New Roman" w:hAnsi="Times New Roman" w:cs="Times New Roman"/>
          <w:spacing w:val="-1"/>
        </w:rPr>
        <w:t>i</w:t>
      </w:r>
      <w:r w:rsidRPr="001079E5">
        <w:rPr>
          <w:rFonts w:ascii="Times New Roman" w:eastAsia="Times New Roman" w:hAnsi="Times New Roman" w:cs="Times New Roman"/>
        </w:rPr>
        <w:t>ce</w:t>
      </w:r>
      <w:r w:rsidRPr="001079E5">
        <w:rPr>
          <w:rFonts w:ascii="Times New Roman" w:eastAsia="Times New Roman" w:hAnsi="Times New Roman" w:cs="Times New Roman"/>
          <w:spacing w:val="-1"/>
        </w:rPr>
        <w:t>n</w:t>
      </w:r>
      <w:r w:rsidRPr="001079E5">
        <w:rPr>
          <w:rFonts w:ascii="Times New Roman" w:eastAsia="Times New Roman" w:hAnsi="Times New Roman" w:cs="Times New Roman"/>
        </w:rPr>
        <w:t xml:space="preserve">se to </w:t>
      </w:r>
      <w:r w:rsidRPr="001079E5">
        <w:rPr>
          <w:rFonts w:ascii="Times New Roman" w:eastAsia="Times New Roman" w:hAnsi="Times New Roman" w:cs="Times New Roman"/>
          <w:spacing w:val="-2"/>
        </w:rPr>
        <w:t>p</w:t>
      </w:r>
      <w:r w:rsidRPr="001079E5">
        <w:rPr>
          <w:rFonts w:ascii="Times New Roman" w:eastAsia="Times New Roman" w:hAnsi="Times New Roman" w:cs="Times New Roman"/>
          <w:spacing w:val="-1"/>
        </w:rPr>
        <w:t>r</w:t>
      </w:r>
      <w:r w:rsidRPr="001079E5">
        <w:rPr>
          <w:rFonts w:ascii="Times New Roman" w:eastAsia="Times New Roman" w:hAnsi="Times New Roman" w:cs="Times New Roman"/>
        </w:rPr>
        <w:t xml:space="preserve">actice </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 xml:space="preserve">edicine in the </w:t>
      </w:r>
      <w:r w:rsidR="00727EC7" w:rsidRPr="001079E5">
        <w:rPr>
          <w:rFonts w:ascii="Times New Roman" w:eastAsia="Times New Roman" w:hAnsi="Times New Roman" w:cs="Times New Roman"/>
        </w:rPr>
        <w:t>S</w:t>
      </w:r>
      <w:r w:rsidRPr="001079E5">
        <w:rPr>
          <w:rFonts w:ascii="Times New Roman" w:eastAsia="Times New Roman" w:hAnsi="Times New Roman" w:cs="Times New Roman"/>
        </w:rPr>
        <w:t>tate of Florida and to obtain and</w:t>
      </w:r>
      <w:r w:rsidR="00F14545" w:rsidRPr="001079E5">
        <w:rPr>
          <w:rFonts w:ascii="Times New Roman" w:eastAsia="Times New Roman" w:hAnsi="Times New Roman" w:cs="Times New Roman"/>
        </w:rPr>
        <w:t xml:space="preserve"> </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 xml:space="preserve">aintain unrestricted clinical </w:t>
      </w:r>
      <w:r w:rsidRPr="001079E5">
        <w:rPr>
          <w:rFonts w:ascii="Times New Roman" w:eastAsia="Times New Roman" w:hAnsi="Times New Roman" w:cs="Times New Roman"/>
          <w:spacing w:val="-1"/>
        </w:rPr>
        <w:t>p</w:t>
      </w:r>
      <w:r w:rsidRPr="001079E5">
        <w:rPr>
          <w:rFonts w:ascii="Times New Roman" w:eastAsia="Times New Roman" w:hAnsi="Times New Roman" w:cs="Times New Roman"/>
          <w:spacing w:val="1"/>
        </w:rPr>
        <w:t>r</w:t>
      </w:r>
      <w:r w:rsidRPr="001079E5">
        <w:rPr>
          <w:rFonts w:ascii="Times New Roman" w:eastAsia="Times New Roman" w:hAnsi="Times New Roman" w:cs="Times New Roman"/>
        </w:rPr>
        <w:t>i</w:t>
      </w:r>
      <w:r w:rsidRPr="001079E5">
        <w:rPr>
          <w:rFonts w:ascii="Times New Roman" w:eastAsia="Times New Roman" w:hAnsi="Times New Roman" w:cs="Times New Roman"/>
          <w:spacing w:val="-1"/>
        </w:rPr>
        <w:t>v</w:t>
      </w:r>
      <w:r w:rsidRPr="001079E5">
        <w:rPr>
          <w:rFonts w:ascii="Times New Roman" w:eastAsia="Times New Roman" w:hAnsi="Times New Roman" w:cs="Times New Roman"/>
        </w:rPr>
        <w:t>ileg</w:t>
      </w:r>
      <w:r w:rsidRPr="001079E5">
        <w:rPr>
          <w:rFonts w:ascii="Times New Roman" w:eastAsia="Times New Roman" w:hAnsi="Times New Roman" w:cs="Times New Roman"/>
          <w:spacing w:val="-1"/>
        </w:rPr>
        <w:t>e</w:t>
      </w:r>
      <w:r w:rsidRPr="001079E5">
        <w:rPr>
          <w:rFonts w:ascii="Times New Roman" w:eastAsia="Times New Roman" w:hAnsi="Times New Roman" w:cs="Times New Roman"/>
        </w:rPr>
        <w:t>s at the i</w:t>
      </w:r>
      <w:r w:rsidRPr="001079E5">
        <w:rPr>
          <w:rFonts w:ascii="Times New Roman" w:eastAsia="Times New Roman" w:hAnsi="Times New Roman" w:cs="Times New Roman"/>
          <w:spacing w:val="-2"/>
        </w:rPr>
        <w:t>n</w:t>
      </w:r>
      <w:r w:rsidRPr="001079E5">
        <w:rPr>
          <w:rFonts w:ascii="Times New Roman" w:eastAsia="Times New Roman" w:hAnsi="Times New Roman" w:cs="Times New Roman"/>
        </w:rPr>
        <w:t>stit</w:t>
      </w:r>
      <w:r w:rsidRPr="001079E5">
        <w:rPr>
          <w:rFonts w:ascii="Times New Roman" w:eastAsia="Times New Roman" w:hAnsi="Times New Roman" w:cs="Times New Roman"/>
          <w:spacing w:val="-1"/>
        </w:rPr>
        <w:t>u</w:t>
      </w:r>
      <w:r w:rsidRPr="001079E5">
        <w:rPr>
          <w:rFonts w:ascii="Times New Roman" w:eastAsia="Times New Roman" w:hAnsi="Times New Roman" w:cs="Times New Roman"/>
        </w:rPr>
        <w:t>tio</w:t>
      </w:r>
      <w:r w:rsidRPr="001079E5">
        <w:rPr>
          <w:rFonts w:ascii="Times New Roman" w:eastAsia="Times New Roman" w:hAnsi="Times New Roman" w:cs="Times New Roman"/>
          <w:spacing w:val="-1"/>
        </w:rPr>
        <w:t>n</w:t>
      </w:r>
      <w:r w:rsidRPr="001079E5">
        <w:rPr>
          <w:rFonts w:ascii="Times New Roman" w:eastAsia="Times New Roman" w:hAnsi="Times New Roman" w:cs="Times New Roman"/>
        </w:rPr>
        <w:t xml:space="preserve">(s) to which you are or </w:t>
      </w:r>
      <w:r w:rsidRPr="001079E5">
        <w:rPr>
          <w:rFonts w:ascii="Times New Roman" w:eastAsia="Times New Roman" w:hAnsi="Times New Roman" w:cs="Times New Roman"/>
          <w:spacing w:val="-4"/>
        </w:rPr>
        <w:t>m</w:t>
      </w:r>
      <w:r w:rsidRPr="001079E5">
        <w:rPr>
          <w:rFonts w:ascii="Times New Roman" w:eastAsia="Times New Roman" w:hAnsi="Times New Roman" w:cs="Times New Roman"/>
        </w:rPr>
        <w:t>ay be assigned.</w:t>
      </w:r>
      <w:r w:rsidRPr="001079E5">
        <w:rPr>
          <w:rFonts w:ascii="Times New Roman" w:eastAsia="Times New Roman" w:hAnsi="Times New Roman" w:cs="Times New Roman"/>
          <w:spacing w:val="-2"/>
        </w:rPr>
        <w:t xml:space="preserve"> </w:t>
      </w:r>
      <w:r w:rsidRPr="001079E5">
        <w:rPr>
          <w:rFonts w:ascii="Times New Roman" w:eastAsia="Times New Roman" w:hAnsi="Times New Roman" w:cs="Times New Roman"/>
        </w:rPr>
        <w:t xml:space="preserve">Your failure to obtain and </w:t>
      </w:r>
      <w:r w:rsidRPr="001079E5">
        <w:rPr>
          <w:rFonts w:ascii="Times New Roman" w:eastAsia="Times New Roman" w:hAnsi="Times New Roman" w:cs="Times New Roman"/>
          <w:spacing w:val="-3"/>
        </w:rPr>
        <w:t>m</w:t>
      </w:r>
      <w:r w:rsidRPr="001079E5">
        <w:rPr>
          <w:rFonts w:ascii="Times New Roman" w:eastAsia="Times New Roman" w:hAnsi="Times New Roman" w:cs="Times New Roman"/>
        </w:rPr>
        <w:t>aintain appropri</w:t>
      </w:r>
      <w:r w:rsidRPr="001079E5">
        <w:rPr>
          <w:rFonts w:ascii="Times New Roman" w:eastAsia="Times New Roman" w:hAnsi="Times New Roman" w:cs="Times New Roman"/>
          <w:spacing w:val="-1"/>
        </w:rPr>
        <w:t>a</w:t>
      </w:r>
      <w:r w:rsidRPr="001079E5">
        <w:rPr>
          <w:rFonts w:ascii="Times New Roman" w:eastAsia="Times New Roman" w:hAnsi="Times New Roman" w:cs="Times New Roman"/>
        </w:rPr>
        <w:t>te li</w:t>
      </w:r>
      <w:r w:rsidRPr="001079E5">
        <w:rPr>
          <w:rFonts w:ascii="Times New Roman" w:eastAsia="Times New Roman" w:hAnsi="Times New Roman" w:cs="Times New Roman"/>
          <w:spacing w:val="-1"/>
        </w:rPr>
        <w:t>c</w:t>
      </w:r>
      <w:r w:rsidRPr="001079E5">
        <w:rPr>
          <w:rFonts w:ascii="Times New Roman" w:eastAsia="Times New Roman" w:hAnsi="Times New Roman" w:cs="Times New Roman"/>
        </w:rPr>
        <w:t xml:space="preserve">ensure or clinical </w:t>
      </w:r>
      <w:r w:rsidRPr="001079E5">
        <w:rPr>
          <w:rFonts w:ascii="Times New Roman" w:eastAsia="Times New Roman" w:hAnsi="Times New Roman" w:cs="Times New Roman"/>
          <w:spacing w:val="-3"/>
        </w:rPr>
        <w:t>p</w:t>
      </w:r>
      <w:r w:rsidRPr="001079E5">
        <w:rPr>
          <w:rFonts w:ascii="Times New Roman" w:eastAsia="Times New Roman" w:hAnsi="Times New Roman" w:cs="Times New Roman"/>
        </w:rPr>
        <w:t>ri</w:t>
      </w:r>
      <w:r w:rsidRPr="001079E5">
        <w:rPr>
          <w:rFonts w:ascii="Times New Roman" w:eastAsia="Times New Roman" w:hAnsi="Times New Roman" w:cs="Times New Roman"/>
          <w:spacing w:val="-1"/>
        </w:rPr>
        <w:t>v</w:t>
      </w:r>
      <w:r w:rsidRPr="001079E5">
        <w:rPr>
          <w:rFonts w:ascii="Times New Roman" w:eastAsia="Times New Roman" w:hAnsi="Times New Roman" w:cs="Times New Roman"/>
        </w:rPr>
        <w:t>il</w:t>
      </w:r>
      <w:r w:rsidRPr="001079E5">
        <w:rPr>
          <w:rFonts w:ascii="Times New Roman" w:eastAsia="Times New Roman" w:hAnsi="Times New Roman" w:cs="Times New Roman"/>
          <w:spacing w:val="-1"/>
        </w:rPr>
        <w:t>e</w:t>
      </w:r>
      <w:r w:rsidRPr="001079E5">
        <w:rPr>
          <w:rFonts w:ascii="Times New Roman" w:eastAsia="Times New Roman" w:hAnsi="Times New Roman" w:cs="Times New Roman"/>
        </w:rPr>
        <w:t xml:space="preserve">ges will </w:t>
      </w:r>
      <w:r w:rsidRPr="001079E5">
        <w:rPr>
          <w:rFonts w:ascii="Times New Roman" w:eastAsia="Times New Roman" w:hAnsi="Times New Roman" w:cs="Times New Roman"/>
          <w:spacing w:val="-2"/>
        </w:rPr>
        <w:t>b</w:t>
      </w:r>
      <w:r w:rsidRPr="001079E5">
        <w:rPr>
          <w:rFonts w:ascii="Times New Roman" w:eastAsia="Times New Roman" w:hAnsi="Times New Roman" w:cs="Times New Roman"/>
        </w:rPr>
        <w:t xml:space="preserve">e </w:t>
      </w:r>
      <w:r w:rsidRPr="001079E5">
        <w:rPr>
          <w:rFonts w:ascii="Times New Roman" w:eastAsia="Times New Roman" w:hAnsi="Times New Roman" w:cs="Times New Roman"/>
          <w:spacing w:val="-1"/>
        </w:rPr>
        <w:t>c</w:t>
      </w:r>
      <w:r w:rsidRPr="001079E5">
        <w:rPr>
          <w:rFonts w:ascii="Times New Roman" w:eastAsia="Times New Roman" w:hAnsi="Times New Roman" w:cs="Times New Roman"/>
        </w:rPr>
        <w:t>onsidered j</w:t>
      </w:r>
      <w:r w:rsidRPr="001079E5">
        <w:rPr>
          <w:rFonts w:ascii="Times New Roman" w:eastAsia="Times New Roman" w:hAnsi="Times New Roman" w:cs="Times New Roman"/>
          <w:spacing w:val="-1"/>
        </w:rPr>
        <w:t>u</w:t>
      </w:r>
      <w:r w:rsidRPr="001079E5">
        <w:rPr>
          <w:rFonts w:ascii="Times New Roman" w:eastAsia="Times New Roman" w:hAnsi="Times New Roman" w:cs="Times New Roman"/>
        </w:rPr>
        <w:t xml:space="preserve">st cause </w:t>
      </w:r>
      <w:r w:rsidRPr="001079E5">
        <w:rPr>
          <w:rFonts w:ascii="Times New Roman" w:eastAsia="Times New Roman" w:hAnsi="Times New Roman" w:cs="Times New Roman"/>
          <w:spacing w:val="-1"/>
        </w:rPr>
        <w:t>f</w:t>
      </w:r>
      <w:r w:rsidRPr="001079E5">
        <w:rPr>
          <w:rFonts w:ascii="Times New Roman" w:eastAsia="Times New Roman" w:hAnsi="Times New Roman" w:cs="Times New Roman"/>
        </w:rPr>
        <w:t>or revoc</w:t>
      </w:r>
      <w:r w:rsidRPr="001079E5">
        <w:rPr>
          <w:rFonts w:ascii="Times New Roman" w:eastAsia="Times New Roman" w:hAnsi="Times New Roman" w:cs="Times New Roman"/>
          <w:spacing w:val="-1"/>
        </w:rPr>
        <w:t>a</w:t>
      </w:r>
      <w:r w:rsidRPr="001079E5">
        <w:rPr>
          <w:rFonts w:ascii="Times New Roman" w:eastAsia="Times New Roman" w:hAnsi="Times New Roman" w:cs="Times New Roman"/>
        </w:rPr>
        <w:t xml:space="preserve">tion </w:t>
      </w:r>
      <w:r w:rsidRPr="001079E5">
        <w:rPr>
          <w:rFonts w:ascii="Times New Roman" w:eastAsia="Times New Roman" w:hAnsi="Times New Roman" w:cs="Times New Roman"/>
          <w:spacing w:val="-1"/>
        </w:rPr>
        <w:t>o</w:t>
      </w:r>
      <w:r w:rsidRPr="001079E5">
        <w:rPr>
          <w:rFonts w:ascii="Times New Roman" w:eastAsia="Times New Roman" w:hAnsi="Times New Roman" w:cs="Times New Roman"/>
        </w:rPr>
        <w:t>f this offer or im</w:t>
      </w:r>
      <w:r w:rsidRPr="001079E5">
        <w:rPr>
          <w:rFonts w:ascii="Times New Roman" w:eastAsia="Times New Roman" w:hAnsi="Times New Roman" w:cs="Times New Roman"/>
          <w:spacing w:val="-3"/>
        </w:rPr>
        <w:t>m</w:t>
      </w:r>
      <w:r w:rsidRPr="001079E5">
        <w:rPr>
          <w:rFonts w:ascii="Times New Roman" w:eastAsia="Times New Roman" w:hAnsi="Times New Roman" w:cs="Times New Roman"/>
        </w:rPr>
        <w:t>ediate ter</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 xml:space="preserve">ination of your </w:t>
      </w:r>
      <w:r w:rsidRPr="001079E5">
        <w:rPr>
          <w:rFonts w:ascii="Times New Roman" w:eastAsia="Times New Roman" w:hAnsi="Times New Roman" w:cs="Times New Roman"/>
          <w:spacing w:val="1"/>
        </w:rPr>
        <w:t>e</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ploy</w:t>
      </w:r>
      <w:r w:rsidRPr="001079E5">
        <w:rPr>
          <w:rFonts w:ascii="Times New Roman" w:eastAsia="Times New Roman" w:hAnsi="Times New Roman" w:cs="Times New Roman"/>
          <w:spacing w:val="-2"/>
        </w:rPr>
        <w:t>m</w:t>
      </w:r>
      <w:r w:rsidR="004A2955" w:rsidRPr="001079E5">
        <w:rPr>
          <w:rFonts w:ascii="Times New Roman" w:eastAsia="Times New Roman" w:hAnsi="Times New Roman" w:cs="Times New Roman"/>
        </w:rPr>
        <w:t>ent.</w:t>
      </w:r>
    </w:p>
    <w:p w14:paraId="72E04B13" w14:textId="77777777" w:rsidR="009742A2" w:rsidRPr="001079E5" w:rsidRDefault="009742A2" w:rsidP="00F70DD2">
      <w:pPr>
        <w:pStyle w:val="NoSpacing"/>
        <w:rPr>
          <w:rFonts w:ascii="Times New Roman" w:hAnsi="Times New Roman" w:cs="Times New Roman"/>
        </w:rPr>
      </w:pPr>
    </w:p>
    <w:p w14:paraId="21AD1D94" w14:textId="77777777" w:rsidR="009742A2" w:rsidRPr="001C5ADA" w:rsidRDefault="00162555" w:rsidP="00F70DD2">
      <w:pPr>
        <w:pStyle w:val="NoSpacing"/>
        <w:rPr>
          <w:rFonts w:ascii="Times New Roman" w:eastAsia="Times New Roman" w:hAnsi="Times New Roman" w:cs="Times New Roman"/>
          <w:b/>
          <w:i/>
          <w:sz w:val="28"/>
          <w:szCs w:val="28"/>
          <w:u w:val="single"/>
        </w:rPr>
      </w:pPr>
      <w:r w:rsidRPr="001C5ADA">
        <w:rPr>
          <w:rFonts w:ascii="Times New Roman" w:eastAsia="Times New Roman" w:hAnsi="Times New Roman" w:cs="Times New Roman"/>
          <w:b/>
          <w:i/>
          <w:sz w:val="28"/>
          <w:szCs w:val="28"/>
          <w:u w:val="single"/>
        </w:rPr>
        <w:t>Medicare and Medicaid Obligations</w:t>
      </w:r>
    </w:p>
    <w:p w14:paraId="09546C0B" w14:textId="77777777" w:rsidR="009742A2" w:rsidRPr="001079E5" w:rsidRDefault="00321E67" w:rsidP="00F70DD2">
      <w:pPr>
        <w:pStyle w:val="NoSpacing"/>
        <w:rPr>
          <w:rFonts w:ascii="Times New Roman" w:eastAsia="Times New Roman" w:hAnsi="Times New Roman" w:cs="Times New Roman"/>
        </w:rPr>
      </w:pPr>
      <w:r w:rsidRPr="001079E5">
        <w:rPr>
          <w:rFonts w:ascii="Times New Roman" w:eastAsia="Times New Roman" w:hAnsi="Times New Roman" w:cs="Times New Roman"/>
        </w:rPr>
        <w:t>Your signature below affi</w:t>
      </w:r>
      <w:r w:rsidRPr="001079E5">
        <w:rPr>
          <w:rFonts w:ascii="Times New Roman" w:eastAsia="Times New Roman" w:hAnsi="Times New Roman" w:cs="Times New Roman"/>
          <w:spacing w:val="2"/>
        </w:rPr>
        <w:t>r</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s that you have diligently inquired and to your knowledge you have no</w:t>
      </w:r>
      <w:r w:rsidR="004A2B8B" w:rsidRPr="001079E5">
        <w:rPr>
          <w:rFonts w:ascii="Times New Roman" w:eastAsia="Times New Roman" w:hAnsi="Times New Roman" w:cs="Times New Roman"/>
        </w:rPr>
        <w:t xml:space="preserve"> </w:t>
      </w:r>
      <w:r w:rsidRPr="001079E5">
        <w:rPr>
          <w:rFonts w:ascii="Times New Roman" w:eastAsia="Times New Roman" w:hAnsi="Times New Roman" w:cs="Times New Roman"/>
        </w:rPr>
        <w:t>outstanding</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Florida Medicaid credit balan</w:t>
      </w:r>
      <w:r w:rsidRPr="001079E5">
        <w:rPr>
          <w:rFonts w:ascii="Times New Roman" w:eastAsia="Times New Roman" w:hAnsi="Times New Roman" w:cs="Times New Roman"/>
          <w:spacing w:val="-4"/>
        </w:rPr>
        <w:t>c</w:t>
      </w:r>
      <w:r w:rsidRPr="001079E5">
        <w:rPr>
          <w:rFonts w:ascii="Times New Roman" w:eastAsia="Times New Roman" w:hAnsi="Times New Roman" w:cs="Times New Roman"/>
        </w:rPr>
        <w:t>es that you incurred prior to your e</w:t>
      </w:r>
      <w:r w:rsidRPr="001079E5">
        <w:rPr>
          <w:rFonts w:ascii="Times New Roman" w:eastAsia="Times New Roman" w:hAnsi="Times New Roman" w:cs="Times New Roman"/>
          <w:spacing w:val="-4"/>
        </w:rPr>
        <w:t>m</w:t>
      </w:r>
      <w:r w:rsidRPr="001079E5">
        <w:rPr>
          <w:rFonts w:ascii="Times New Roman" w:eastAsia="Times New Roman" w:hAnsi="Times New Roman" w:cs="Times New Roman"/>
        </w:rPr>
        <w:t>ployment</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with the University of Florida that would in any way bar or</w:t>
      </w:r>
      <w:r w:rsidRPr="001079E5">
        <w:rPr>
          <w:rFonts w:ascii="Times New Roman" w:eastAsia="Times New Roman" w:hAnsi="Times New Roman" w:cs="Times New Roman"/>
          <w:spacing w:val="-2"/>
        </w:rPr>
        <w:t xml:space="preserve"> </w:t>
      </w:r>
      <w:r w:rsidRPr="001079E5">
        <w:rPr>
          <w:rFonts w:ascii="Times New Roman" w:eastAsia="Times New Roman" w:hAnsi="Times New Roman" w:cs="Times New Roman"/>
        </w:rPr>
        <w:t>delay Florida Medicaid rei</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burs</w:t>
      </w:r>
      <w:r w:rsidRPr="001079E5">
        <w:rPr>
          <w:rFonts w:ascii="Times New Roman" w:eastAsia="Times New Roman" w:hAnsi="Times New Roman" w:cs="Times New Roman"/>
          <w:spacing w:val="2"/>
        </w:rPr>
        <w:t>e</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ent</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for your services rendered with the University of Florida.  If any such credit balances a</w:t>
      </w:r>
      <w:r w:rsidRPr="001079E5">
        <w:rPr>
          <w:rFonts w:ascii="Times New Roman" w:eastAsia="Times New Roman" w:hAnsi="Times New Roman" w:cs="Times New Roman"/>
          <w:spacing w:val="-1"/>
        </w:rPr>
        <w:t>r</w:t>
      </w:r>
      <w:r w:rsidRPr="001079E5">
        <w:rPr>
          <w:rFonts w:ascii="Times New Roman" w:eastAsia="Times New Roman" w:hAnsi="Times New Roman" w:cs="Times New Roman"/>
        </w:rPr>
        <w:t>e revealed at any</w:t>
      </w:r>
      <w:r w:rsidR="004A2955" w:rsidRPr="001079E5">
        <w:rPr>
          <w:rFonts w:ascii="Times New Roman" w:eastAsia="Times New Roman" w:hAnsi="Times New Roman" w:cs="Times New Roman"/>
        </w:rPr>
        <w:t xml:space="preserve"> </w:t>
      </w:r>
      <w:r w:rsidRPr="001079E5">
        <w:rPr>
          <w:rFonts w:ascii="Times New Roman" w:eastAsia="Times New Roman" w:hAnsi="Times New Roman" w:cs="Times New Roman"/>
        </w:rPr>
        <w:t>ti</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e</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and results in the University of Florida being unable to collect from</w:t>
      </w:r>
      <w:r w:rsidRPr="001079E5">
        <w:rPr>
          <w:rFonts w:ascii="Times New Roman" w:eastAsia="Times New Roman" w:hAnsi="Times New Roman" w:cs="Times New Roman"/>
          <w:spacing w:val="-3"/>
        </w:rPr>
        <w:t xml:space="preserve"> </w:t>
      </w:r>
      <w:r w:rsidRPr="001079E5">
        <w:rPr>
          <w:rFonts w:ascii="Times New Roman" w:eastAsia="Times New Roman" w:hAnsi="Times New Roman" w:cs="Times New Roman"/>
        </w:rPr>
        <w:t>Florida Medicaid rei</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burse</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ent for s</w:t>
      </w:r>
      <w:r w:rsidRPr="001079E5">
        <w:rPr>
          <w:rFonts w:ascii="Times New Roman" w:eastAsia="Times New Roman" w:hAnsi="Times New Roman" w:cs="Times New Roman"/>
          <w:spacing w:val="-1"/>
        </w:rPr>
        <w:t>e</w:t>
      </w:r>
      <w:r w:rsidRPr="001079E5">
        <w:rPr>
          <w:rFonts w:ascii="Times New Roman" w:eastAsia="Times New Roman" w:hAnsi="Times New Roman" w:cs="Times New Roman"/>
        </w:rPr>
        <w:t>rvices you render on behalf of the</w:t>
      </w:r>
      <w:r w:rsidR="009B61DD" w:rsidRPr="001079E5">
        <w:rPr>
          <w:rFonts w:ascii="Times New Roman" w:eastAsia="Times New Roman" w:hAnsi="Times New Roman" w:cs="Times New Roman"/>
        </w:rPr>
        <w:t xml:space="preserve"> </w:t>
      </w:r>
      <w:r w:rsidRPr="001079E5">
        <w:rPr>
          <w:rFonts w:ascii="Times New Roman" w:eastAsia="Times New Roman" w:hAnsi="Times New Roman" w:cs="Times New Roman"/>
        </w:rPr>
        <w:t xml:space="preserve">University </w:t>
      </w:r>
      <w:r w:rsidRPr="001079E5">
        <w:rPr>
          <w:rFonts w:ascii="Times New Roman" w:eastAsia="Times New Roman" w:hAnsi="Times New Roman" w:cs="Times New Roman"/>
          <w:spacing w:val="-1"/>
        </w:rPr>
        <w:t>o</w:t>
      </w:r>
      <w:r w:rsidRPr="001079E5">
        <w:rPr>
          <w:rFonts w:ascii="Times New Roman" w:eastAsia="Times New Roman" w:hAnsi="Times New Roman" w:cs="Times New Roman"/>
        </w:rPr>
        <w:t>f</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Florida, y</w:t>
      </w:r>
      <w:r w:rsidRPr="001079E5">
        <w:rPr>
          <w:rFonts w:ascii="Times New Roman" w:eastAsia="Times New Roman" w:hAnsi="Times New Roman" w:cs="Times New Roman"/>
          <w:spacing w:val="-2"/>
        </w:rPr>
        <w:t>o</w:t>
      </w:r>
      <w:r w:rsidRPr="001079E5">
        <w:rPr>
          <w:rFonts w:ascii="Times New Roman" w:eastAsia="Times New Roman" w:hAnsi="Times New Roman" w:cs="Times New Roman"/>
        </w:rPr>
        <w:t>u will be c</w:t>
      </w:r>
      <w:r w:rsidRPr="001079E5">
        <w:rPr>
          <w:rFonts w:ascii="Times New Roman" w:eastAsia="Times New Roman" w:hAnsi="Times New Roman" w:cs="Times New Roman"/>
          <w:spacing w:val="-2"/>
        </w:rPr>
        <w:t>o</w:t>
      </w:r>
      <w:r w:rsidRPr="001079E5">
        <w:rPr>
          <w:rFonts w:ascii="Times New Roman" w:eastAsia="Times New Roman" w:hAnsi="Times New Roman" w:cs="Times New Roman"/>
        </w:rPr>
        <w:t xml:space="preserve">nsidered to have </w:t>
      </w:r>
      <w:r w:rsidRPr="001079E5">
        <w:rPr>
          <w:rFonts w:ascii="Times New Roman" w:eastAsia="Times New Roman" w:hAnsi="Times New Roman" w:cs="Times New Roman"/>
          <w:spacing w:val="-2"/>
        </w:rPr>
        <w:t>f</w:t>
      </w:r>
      <w:r w:rsidRPr="001079E5">
        <w:rPr>
          <w:rFonts w:ascii="Times New Roman" w:eastAsia="Times New Roman" w:hAnsi="Times New Roman" w:cs="Times New Roman"/>
          <w:spacing w:val="1"/>
        </w:rPr>
        <w:t>a</w:t>
      </w:r>
      <w:r w:rsidRPr="001079E5">
        <w:rPr>
          <w:rFonts w:ascii="Times New Roman" w:eastAsia="Times New Roman" w:hAnsi="Times New Roman" w:cs="Times New Roman"/>
        </w:rPr>
        <w:t>iled to e</w:t>
      </w:r>
      <w:r w:rsidRPr="001079E5">
        <w:rPr>
          <w:rFonts w:ascii="Times New Roman" w:eastAsia="Times New Roman" w:hAnsi="Times New Roman" w:cs="Times New Roman"/>
          <w:spacing w:val="-1"/>
        </w:rPr>
        <w:t>ff</w:t>
      </w:r>
      <w:r w:rsidRPr="001079E5">
        <w:rPr>
          <w:rFonts w:ascii="Times New Roman" w:eastAsia="Times New Roman" w:hAnsi="Times New Roman" w:cs="Times New Roman"/>
        </w:rPr>
        <w:t>ectively</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 xml:space="preserve">aintain </w:t>
      </w:r>
      <w:r w:rsidRPr="001079E5">
        <w:rPr>
          <w:rFonts w:ascii="Times New Roman" w:eastAsia="Times New Roman" w:hAnsi="Times New Roman" w:cs="Times New Roman"/>
          <w:spacing w:val="-1"/>
        </w:rPr>
        <w:t>e</w:t>
      </w:r>
      <w:r w:rsidRPr="001079E5">
        <w:rPr>
          <w:rFonts w:ascii="Times New Roman" w:eastAsia="Times New Roman" w:hAnsi="Times New Roman" w:cs="Times New Roman"/>
        </w:rPr>
        <w:t>ligibility with</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 xml:space="preserve">that </w:t>
      </w:r>
      <w:r w:rsidRPr="001079E5">
        <w:rPr>
          <w:rFonts w:ascii="Times New Roman" w:eastAsia="Times New Roman" w:hAnsi="Times New Roman" w:cs="Times New Roman"/>
          <w:spacing w:val="-2"/>
        </w:rPr>
        <w:t>p</w:t>
      </w:r>
      <w:r w:rsidRPr="001079E5">
        <w:rPr>
          <w:rFonts w:ascii="Times New Roman" w:eastAsia="Times New Roman" w:hAnsi="Times New Roman" w:cs="Times New Roman"/>
        </w:rPr>
        <w:t>rogr</w:t>
      </w:r>
      <w:r w:rsidRPr="001079E5">
        <w:rPr>
          <w:rFonts w:ascii="Times New Roman" w:eastAsia="Times New Roman" w:hAnsi="Times New Roman" w:cs="Times New Roman"/>
          <w:spacing w:val="-1"/>
        </w:rPr>
        <w:t>am</w:t>
      </w:r>
      <w:r w:rsidRPr="001079E5">
        <w:rPr>
          <w:rFonts w:ascii="Times New Roman" w:eastAsia="Times New Roman" w:hAnsi="Times New Roman" w:cs="Times New Roman"/>
        </w:rPr>
        <w:t>, which is a condition of your e</w:t>
      </w:r>
      <w:r w:rsidRPr="001079E5">
        <w:rPr>
          <w:rFonts w:ascii="Times New Roman" w:eastAsia="Times New Roman" w:hAnsi="Times New Roman" w:cs="Times New Roman"/>
          <w:spacing w:val="-3"/>
        </w:rPr>
        <w:t>m</w:t>
      </w:r>
      <w:r w:rsidRPr="001079E5">
        <w:rPr>
          <w:rFonts w:ascii="Times New Roman" w:eastAsia="Times New Roman" w:hAnsi="Times New Roman" w:cs="Times New Roman"/>
        </w:rPr>
        <w:t>ploy</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ent.  Shou</w:t>
      </w:r>
      <w:r w:rsidRPr="001079E5">
        <w:rPr>
          <w:rFonts w:ascii="Times New Roman" w:eastAsia="Times New Roman" w:hAnsi="Times New Roman" w:cs="Times New Roman"/>
          <w:spacing w:val="2"/>
        </w:rPr>
        <w:t>l</w:t>
      </w:r>
      <w:r w:rsidRPr="001079E5">
        <w:rPr>
          <w:rFonts w:ascii="Times New Roman" w:eastAsia="Times New Roman" w:hAnsi="Times New Roman" w:cs="Times New Roman"/>
        </w:rPr>
        <w:t>d such an event occur and should you</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fail to promptly resolve the c</w:t>
      </w:r>
      <w:r w:rsidRPr="001079E5">
        <w:rPr>
          <w:rFonts w:ascii="Times New Roman" w:eastAsia="Times New Roman" w:hAnsi="Times New Roman" w:cs="Times New Roman"/>
          <w:spacing w:val="-1"/>
        </w:rPr>
        <w:t>r</w:t>
      </w:r>
      <w:r w:rsidRPr="001079E5">
        <w:rPr>
          <w:rFonts w:ascii="Times New Roman" w:eastAsia="Times New Roman" w:hAnsi="Times New Roman" w:cs="Times New Roman"/>
        </w:rPr>
        <w:t xml:space="preserve">edit </w:t>
      </w:r>
      <w:r w:rsidRPr="001079E5">
        <w:rPr>
          <w:rFonts w:ascii="Times New Roman" w:eastAsia="Times New Roman" w:hAnsi="Times New Roman" w:cs="Times New Roman"/>
          <w:spacing w:val="-1"/>
        </w:rPr>
        <w:t>ba</w:t>
      </w:r>
      <w:r w:rsidRPr="001079E5">
        <w:rPr>
          <w:rFonts w:ascii="Times New Roman" w:eastAsia="Times New Roman" w:hAnsi="Times New Roman" w:cs="Times New Roman"/>
        </w:rPr>
        <w:t>lance issue to the s</w:t>
      </w:r>
      <w:r w:rsidRPr="001079E5">
        <w:rPr>
          <w:rFonts w:ascii="Times New Roman" w:eastAsia="Times New Roman" w:hAnsi="Times New Roman" w:cs="Times New Roman"/>
          <w:spacing w:val="-3"/>
        </w:rPr>
        <w:t>a</w:t>
      </w:r>
      <w:r w:rsidRPr="001079E5">
        <w:rPr>
          <w:rFonts w:ascii="Times New Roman" w:eastAsia="Times New Roman" w:hAnsi="Times New Roman" w:cs="Times New Roman"/>
        </w:rPr>
        <w:t>tis</w:t>
      </w:r>
      <w:r w:rsidRPr="001079E5">
        <w:rPr>
          <w:rFonts w:ascii="Times New Roman" w:eastAsia="Times New Roman" w:hAnsi="Times New Roman" w:cs="Times New Roman"/>
          <w:spacing w:val="-1"/>
        </w:rPr>
        <w:t>fa</w:t>
      </w:r>
      <w:r w:rsidRPr="001079E5">
        <w:rPr>
          <w:rFonts w:ascii="Times New Roman" w:eastAsia="Times New Roman" w:hAnsi="Times New Roman" w:cs="Times New Roman"/>
        </w:rPr>
        <w:t>ction of</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 xml:space="preserve">the University </w:t>
      </w:r>
      <w:r w:rsidRPr="001079E5">
        <w:rPr>
          <w:rFonts w:ascii="Times New Roman" w:eastAsia="Times New Roman" w:hAnsi="Times New Roman" w:cs="Times New Roman"/>
          <w:spacing w:val="-1"/>
        </w:rPr>
        <w:t>o</w:t>
      </w:r>
      <w:r w:rsidRPr="001079E5">
        <w:rPr>
          <w:rFonts w:ascii="Times New Roman" w:eastAsia="Times New Roman" w:hAnsi="Times New Roman" w:cs="Times New Roman"/>
        </w:rPr>
        <w:t>f</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Florida, y</w:t>
      </w:r>
      <w:r w:rsidRPr="001079E5">
        <w:rPr>
          <w:rFonts w:ascii="Times New Roman" w:eastAsia="Times New Roman" w:hAnsi="Times New Roman" w:cs="Times New Roman"/>
          <w:spacing w:val="-2"/>
        </w:rPr>
        <w:t>o</w:t>
      </w:r>
      <w:r w:rsidRPr="001079E5">
        <w:rPr>
          <w:rFonts w:ascii="Times New Roman" w:eastAsia="Times New Roman" w:hAnsi="Times New Roman" w:cs="Times New Roman"/>
        </w:rPr>
        <w:t>u will be s</w:t>
      </w:r>
      <w:r w:rsidRPr="001079E5">
        <w:rPr>
          <w:rFonts w:ascii="Times New Roman" w:eastAsia="Times New Roman" w:hAnsi="Times New Roman" w:cs="Times New Roman"/>
          <w:spacing w:val="-2"/>
        </w:rPr>
        <w:t>u</w:t>
      </w:r>
      <w:r w:rsidRPr="001079E5">
        <w:rPr>
          <w:rFonts w:ascii="Times New Roman" w:eastAsia="Times New Roman" w:hAnsi="Times New Roman" w:cs="Times New Roman"/>
        </w:rPr>
        <w:t>bject to immediate ter</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ination of your e</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ploy</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ent with the University of Florida.  The Medicaid claim depart</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ent is available to provide assistance to y</w:t>
      </w:r>
      <w:r w:rsidRPr="001079E5">
        <w:rPr>
          <w:rFonts w:ascii="Times New Roman" w:eastAsia="Times New Roman" w:hAnsi="Times New Roman" w:cs="Times New Roman"/>
          <w:spacing w:val="-2"/>
        </w:rPr>
        <w:t>o</w:t>
      </w:r>
      <w:r w:rsidR="004A2955" w:rsidRPr="001079E5">
        <w:rPr>
          <w:rFonts w:ascii="Times New Roman" w:eastAsia="Times New Roman" w:hAnsi="Times New Roman" w:cs="Times New Roman"/>
        </w:rPr>
        <w:t>u (800-289-7799).</w:t>
      </w:r>
    </w:p>
    <w:p w14:paraId="06C19B18" w14:textId="77777777" w:rsidR="00162555" w:rsidRPr="001079E5" w:rsidRDefault="00162555" w:rsidP="00F70DD2">
      <w:pPr>
        <w:pStyle w:val="NoSpacing"/>
        <w:rPr>
          <w:rFonts w:ascii="Times New Roman" w:eastAsia="Times New Roman" w:hAnsi="Times New Roman" w:cs="Times New Roman"/>
        </w:rPr>
      </w:pPr>
    </w:p>
    <w:p w14:paraId="4C67AAEE" w14:textId="77777777" w:rsidR="00162555" w:rsidRPr="001079E5" w:rsidRDefault="00162555" w:rsidP="00F70DD2">
      <w:pPr>
        <w:pStyle w:val="NoSpacing"/>
        <w:rPr>
          <w:rFonts w:ascii="Times New Roman" w:eastAsia="Times New Roman" w:hAnsi="Times New Roman" w:cs="Times New Roman"/>
        </w:rPr>
      </w:pPr>
      <w:r w:rsidRPr="001079E5">
        <w:rPr>
          <w:rFonts w:ascii="Times New Roman" w:eastAsia="Times New Roman" w:hAnsi="Times New Roman" w:cs="Times New Roman"/>
        </w:rPr>
        <w:t>If you have practiced medicine in a state other than Florida and your Medicare billing and collection benefits were assigned to your employer, you or your prior employer must file a CMS-855R, Reassignment of Medicare Benefits, to terminate your reassignment of Medicare benefits to that employer.  Please note that, if you fail to ensure that a CMS-855R has been filed, and you relinquish your medical license in that state, or allow it to lapse, the Medicare contractor in that region could revoke your Medicare billing privileges for failure to report the loss of licensure, which will, in turn, result in the Florida Medicare contractor revoking your billing privileges.  If your Medicare billing privileges are revoked, you must notify the University of Florida immediately.  Such revocation may be appealed, but the time for the appeal is limited.  In the event your billing privileges are revoked and an appeal is not successful, your employment with the University may be terminated immediately.</w:t>
      </w:r>
      <w:r w:rsidR="00F70DD2" w:rsidRPr="001079E5">
        <w:rPr>
          <w:rFonts w:ascii="Times New Roman" w:eastAsia="Times New Roman" w:hAnsi="Times New Roman" w:cs="Times New Roman"/>
        </w:rPr>
        <w:t xml:space="preserve"> </w:t>
      </w:r>
    </w:p>
    <w:p w14:paraId="401543AE" w14:textId="77777777" w:rsidR="00F70DD2" w:rsidRPr="001C5ADA" w:rsidRDefault="00F70DD2" w:rsidP="00F70DD2">
      <w:pPr>
        <w:pStyle w:val="NoSpacing"/>
        <w:rPr>
          <w:rFonts w:ascii="Times New Roman" w:eastAsia="Times New Roman" w:hAnsi="Times New Roman" w:cs="Times New Roman"/>
        </w:rPr>
      </w:pPr>
    </w:p>
    <w:p w14:paraId="0AD22E2D" w14:textId="77777777" w:rsidR="009742A2" w:rsidRPr="001C5ADA" w:rsidRDefault="00321E67" w:rsidP="00F70DD2">
      <w:pPr>
        <w:pStyle w:val="NoSpacing"/>
        <w:rPr>
          <w:rFonts w:ascii="Times New Roman" w:eastAsia="Times New Roman" w:hAnsi="Times New Roman" w:cs="Times New Roman"/>
          <w:b/>
          <w:i/>
          <w:sz w:val="28"/>
          <w:szCs w:val="28"/>
          <w:u w:val="single"/>
        </w:rPr>
      </w:pPr>
      <w:r w:rsidRPr="001C5ADA">
        <w:rPr>
          <w:rFonts w:ascii="Times New Roman" w:eastAsia="Times New Roman" w:hAnsi="Times New Roman" w:cs="Times New Roman"/>
          <w:b/>
          <w:i/>
          <w:sz w:val="28"/>
          <w:szCs w:val="28"/>
          <w:u w:val="single"/>
        </w:rPr>
        <w:t>Professional Liability Insurance</w:t>
      </w:r>
    </w:p>
    <w:p w14:paraId="3C421E28" w14:textId="1C4833F5" w:rsidR="00E759BC" w:rsidRPr="001079E5" w:rsidRDefault="00321E67" w:rsidP="00F70DD2">
      <w:pPr>
        <w:pStyle w:val="NoSpacing"/>
        <w:rPr>
          <w:rStyle w:val="Hyperlink"/>
          <w:rFonts w:ascii="Times New Roman" w:hAnsi="Times New Roman" w:cs="Times New Roman"/>
        </w:rPr>
      </w:pPr>
      <w:r w:rsidRPr="001079E5">
        <w:rPr>
          <w:rFonts w:ascii="Times New Roman" w:eastAsia="Times New Roman" w:hAnsi="Times New Roman" w:cs="Times New Roman"/>
        </w:rPr>
        <w:t>As a faculty e</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ployee of the Unive</w:t>
      </w:r>
      <w:r w:rsidRPr="001079E5">
        <w:rPr>
          <w:rFonts w:ascii="Times New Roman" w:eastAsia="Times New Roman" w:hAnsi="Times New Roman" w:cs="Times New Roman"/>
          <w:spacing w:val="-1"/>
        </w:rPr>
        <w:t>r</w:t>
      </w:r>
      <w:r w:rsidRPr="001079E5">
        <w:rPr>
          <w:rFonts w:ascii="Times New Roman" w:eastAsia="Times New Roman" w:hAnsi="Times New Roman" w:cs="Times New Roman"/>
        </w:rPr>
        <w:t>sity of Florida Board of Trustees</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(UF BOT)</w:t>
      </w:r>
      <w:r w:rsidR="000458E9" w:rsidRPr="001079E5">
        <w:rPr>
          <w:rFonts w:ascii="Times New Roman" w:eastAsia="Times New Roman" w:hAnsi="Times New Roman" w:cs="Times New Roman"/>
        </w:rPr>
        <w:t>,</w:t>
      </w:r>
      <w:r w:rsidRPr="001079E5">
        <w:rPr>
          <w:rFonts w:ascii="Times New Roman" w:eastAsia="Times New Roman" w:hAnsi="Times New Roman" w:cs="Times New Roman"/>
        </w:rPr>
        <w:t xml:space="preserve"> you are subject to a personal immunity for clai</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 xml:space="preserve">s and actions that </w:t>
      </w:r>
      <w:r w:rsidRPr="001079E5">
        <w:rPr>
          <w:rFonts w:ascii="Times New Roman" w:eastAsia="Times New Roman" w:hAnsi="Times New Roman" w:cs="Times New Roman"/>
          <w:spacing w:val="-3"/>
        </w:rPr>
        <w:t>m</w:t>
      </w:r>
      <w:r w:rsidRPr="001079E5">
        <w:rPr>
          <w:rFonts w:ascii="Times New Roman" w:eastAsia="Times New Roman" w:hAnsi="Times New Roman" w:cs="Times New Roman"/>
        </w:rPr>
        <w:t>ay a</w:t>
      </w:r>
      <w:r w:rsidRPr="001079E5">
        <w:rPr>
          <w:rFonts w:ascii="Times New Roman" w:eastAsia="Times New Roman" w:hAnsi="Times New Roman" w:cs="Times New Roman"/>
          <w:spacing w:val="-1"/>
        </w:rPr>
        <w:t>r</w:t>
      </w:r>
      <w:r w:rsidRPr="001079E5">
        <w:rPr>
          <w:rFonts w:ascii="Times New Roman" w:eastAsia="Times New Roman" w:hAnsi="Times New Roman" w:cs="Times New Roman"/>
        </w:rPr>
        <w:t>ise from your university fun</w:t>
      </w:r>
      <w:r w:rsidRPr="001079E5">
        <w:rPr>
          <w:rFonts w:ascii="Times New Roman" w:eastAsia="Times New Roman" w:hAnsi="Times New Roman" w:cs="Times New Roman"/>
          <w:spacing w:val="-1"/>
        </w:rPr>
        <w:t>c</w:t>
      </w:r>
      <w:r w:rsidRPr="001079E5">
        <w:rPr>
          <w:rFonts w:ascii="Times New Roman" w:eastAsia="Times New Roman" w:hAnsi="Times New Roman" w:cs="Times New Roman"/>
        </w:rPr>
        <w:t xml:space="preserve">tion within the </w:t>
      </w:r>
      <w:r w:rsidR="00727EC7" w:rsidRPr="001079E5">
        <w:rPr>
          <w:rFonts w:ascii="Times New Roman" w:eastAsia="Times New Roman" w:hAnsi="Times New Roman" w:cs="Times New Roman"/>
        </w:rPr>
        <w:t>S</w:t>
      </w:r>
      <w:r w:rsidRPr="001079E5">
        <w:rPr>
          <w:rFonts w:ascii="Times New Roman" w:eastAsia="Times New Roman" w:hAnsi="Times New Roman" w:cs="Times New Roman"/>
        </w:rPr>
        <w:t xml:space="preserve">tate of Florida.  The UF BOT </w:t>
      </w:r>
      <w:r w:rsidRPr="001079E5">
        <w:rPr>
          <w:rFonts w:ascii="Times New Roman" w:eastAsia="Times New Roman" w:hAnsi="Times New Roman" w:cs="Times New Roman"/>
          <w:spacing w:val="2"/>
        </w:rPr>
        <w:t>i</w:t>
      </w:r>
      <w:r w:rsidRPr="001079E5">
        <w:rPr>
          <w:rFonts w:ascii="Times New Roman" w:eastAsia="Times New Roman" w:hAnsi="Times New Roman" w:cs="Times New Roman"/>
        </w:rPr>
        <w:t>s exclusively and directly responsible for any such clai</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 xml:space="preserve">s (Section 768.28 Florida Statutes).  </w:t>
      </w:r>
      <w:r w:rsidRPr="001079E5">
        <w:rPr>
          <w:rFonts w:ascii="Times New Roman" w:eastAsia="Times New Roman" w:hAnsi="Times New Roman" w:cs="Times New Roman"/>
          <w:spacing w:val="-2"/>
        </w:rPr>
        <w:t>S</w:t>
      </w:r>
      <w:r w:rsidRPr="001079E5">
        <w:rPr>
          <w:rFonts w:ascii="Times New Roman" w:eastAsia="Times New Roman" w:hAnsi="Times New Roman" w:cs="Times New Roman"/>
        </w:rPr>
        <w:t>hould you be assigned by your college to</w:t>
      </w:r>
      <w:r w:rsidRPr="001079E5">
        <w:rPr>
          <w:rFonts w:ascii="Times New Roman" w:eastAsia="Times New Roman" w:hAnsi="Times New Roman" w:cs="Times New Roman"/>
          <w:spacing w:val="-3"/>
        </w:rPr>
        <w:t xml:space="preserve"> </w:t>
      </w:r>
      <w:r w:rsidRPr="001079E5">
        <w:rPr>
          <w:rFonts w:ascii="Times New Roman" w:eastAsia="Times New Roman" w:hAnsi="Times New Roman" w:cs="Times New Roman"/>
        </w:rPr>
        <w:t>an out-of-state activity,</w:t>
      </w:r>
      <w:r w:rsidRPr="001079E5">
        <w:rPr>
          <w:rFonts w:ascii="Times New Roman" w:eastAsia="Times New Roman" w:hAnsi="Times New Roman" w:cs="Times New Roman"/>
          <w:spacing w:val="-2"/>
        </w:rPr>
        <w:t xml:space="preserve"> </w:t>
      </w:r>
      <w:r w:rsidRPr="001079E5">
        <w:rPr>
          <w:rFonts w:ascii="Times New Roman" w:eastAsia="Times New Roman" w:hAnsi="Times New Roman" w:cs="Times New Roman"/>
        </w:rPr>
        <w:t>you are protected by the University of Florida Self-Insurance Program</w:t>
      </w:r>
      <w:r w:rsidRPr="001079E5">
        <w:rPr>
          <w:rFonts w:ascii="Times New Roman" w:eastAsia="Times New Roman" w:hAnsi="Times New Roman" w:cs="Times New Roman"/>
          <w:spacing w:val="-3"/>
        </w:rPr>
        <w:t xml:space="preserve"> </w:t>
      </w:r>
      <w:r w:rsidRPr="001079E5">
        <w:rPr>
          <w:rFonts w:ascii="Times New Roman" w:eastAsia="Times New Roman" w:hAnsi="Times New Roman" w:cs="Times New Roman"/>
        </w:rPr>
        <w:t>(UF SIP) at li</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its of liability exceeding $2,000,000 per clai</w:t>
      </w:r>
      <w:r w:rsidRPr="001079E5">
        <w:rPr>
          <w:rFonts w:ascii="Times New Roman" w:eastAsia="Times New Roman" w:hAnsi="Times New Roman" w:cs="Times New Roman"/>
          <w:spacing w:val="-1"/>
        </w:rPr>
        <w:t>m</w:t>
      </w:r>
      <w:r w:rsidRPr="001079E5">
        <w:rPr>
          <w:rFonts w:ascii="Times New Roman" w:eastAsia="Times New Roman" w:hAnsi="Times New Roman" w:cs="Times New Roman"/>
        </w:rPr>
        <w:t>. You are afforded perso</w:t>
      </w:r>
      <w:r w:rsidRPr="001079E5">
        <w:rPr>
          <w:rFonts w:ascii="Times New Roman" w:eastAsia="Times New Roman" w:hAnsi="Times New Roman" w:cs="Times New Roman"/>
          <w:spacing w:val="-2"/>
        </w:rPr>
        <w:t>n</w:t>
      </w:r>
      <w:r w:rsidRPr="001079E5">
        <w:rPr>
          <w:rFonts w:ascii="Times New Roman" w:eastAsia="Times New Roman" w:hAnsi="Times New Roman" w:cs="Times New Roman"/>
        </w:rPr>
        <w:t>al profess</w:t>
      </w:r>
      <w:r w:rsidRPr="001079E5">
        <w:rPr>
          <w:rFonts w:ascii="Times New Roman" w:eastAsia="Times New Roman" w:hAnsi="Times New Roman" w:cs="Times New Roman"/>
          <w:spacing w:val="1"/>
        </w:rPr>
        <w:t>i</w:t>
      </w:r>
      <w:r w:rsidRPr="001079E5">
        <w:rPr>
          <w:rFonts w:ascii="Times New Roman" w:eastAsia="Times New Roman" w:hAnsi="Times New Roman" w:cs="Times New Roman"/>
          <w:spacing w:val="-1"/>
        </w:rPr>
        <w:t>o</w:t>
      </w:r>
      <w:r w:rsidRPr="001079E5">
        <w:rPr>
          <w:rFonts w:ascii="Times New Roman" w:eastAsia="Times New Roman" w:hAnsi="Times New Roman" w:cs="Times New Roman"/>
        </w:rPr>
        <w:t>nal liability protection in</w:t>
      </w:r>
      <w:r w:rsidRPr="001079E5">
        <w:rPr>
          <w:rFonts w:ascii="Times New Roman" w:eastAsia="Times New Roman" w:hAnsi="Times New Roman" w:cs="Times New Roman"/>
          <w:spacing w:val="-3"/>
        </w:rPr>
        <w:t xml:space="preserve"> </w:t>
      </w:r>
      <w:r w:rsidRPr="001079E5">
        <w:rPr>
          <w:rFonts w:ascii="Times New Roman" w:eastAsia="Times New Roman" w:hAnsi="Times New Roman" w:cs="Times New Roman"/>
        </w:rPr>
        <w:t>a</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ounts not excee</w:t>
      </w:r>
      <w:r w:rsidRPr="001079E5">
        <w:rPr>
          <w:rFonts w:ascii="Times New Roman" w:eastAsia="Times New Roman" w:hAnsi="Times New Roman" w:cs="Times New Roman"/>
          <w:spacing w:val="-2"/>
        </w:rPr>
        <w:t>d</w:t>
      </w:r>
      <w:r w:rsidRPr="001079E5">
        <w:rPr>
          <w:rFonts w:ascii="Times New Roman" w:eastAsia="Times New Roman" w:hAnsi="Times New Roman" w:cs="Times New Roman"/>
        </w:rPr>
        <w:t>ing $500,000 per incident f</w:t>
      </w:r>
      <w:r w:rsidRPr="001079E5">
        <w:rPr>
          <w:rFonts w:ascii="Times New Roman" w:eastAsia="Times New Roman" w:hAnsi="Times New Roman" w:cs="Times New Roman"/>
          <w:spacing w:val="-2"/>
        </w:rPr>
        <w:t>o</w:t>
      </w:r>
      <w:r w:rsidRPr="001079E5">
        <w:rPr>
          <w:rFonts w:ascii="Times New Roman" w:eastAsia="Times New Roman" w:hAnsi="Times New Roman" w:cs="Times New Roman"/>
        </w:rPr>
        <w:t>r clai</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s/actions arising from</w:t>
      </w:r>
      <w:r w:rsidRPr="001079E5">
        <w:rPr>
          <w:rFonts w:ascii="Times New Roman" w:eastAsia="Times New Roman" w:hAnsi="Times New Roman" w:cs="Times New Roman"/>
          <w:spacing w:val="-2"/>
        </w:rPr>
        <w:t xml:space="preserve"> </w:t>
      </w:r>
      <w:r w:rsidRPr="001079E5">
        <w:rPr>
          <w:rFonts w:ascii="Times New Roman" w:eastAsia="Times New Roman" w:hAnsi="Times New Roman" w:cs="Times New Roman"/>
        </w:rPr>
        <w:t>your acts as a Good S</w:t>
      </w:r>
      <w:r w:rsidRPr="001079E5">
        <w:rPr>
          <w:rFonts w:ascii="Times New Roman" w:eastAsia="Times New Roman" w:hAnsi="Times New Roman" w:cs="Times New Roman"/>
          <w:spacing w:val="1"/>
        </w:rPr>
        <w:t>a</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aritan</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or your involve</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ent in com</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unity service work that has been pre-approved by your depart</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ental chair and/or</w:t>
      </w:r>
      <w:r w:rsidRPr="001079E5">
        <w:rPr>
          <w:rFonts w:ascii="Times New Roman" w:eastAsia="Times New Roman" w:hAnsi="Times New Roman" w:cs="Times New Roman"/>
          <w:spacing w:val="-3"/>
        </w:rPr>
        <w:t xml:space="preserve"> </w:t>
      </w:r>
      <w:r w:rsidRPr="001079E5">
        <w:rPr>
          <w:rFonts w:ascii="Times New Roman" w:eastAsia="Times New Roman" w:hAnsi="Times New Roman" w:cs="Times New Roman"/>
        </w:rPr>
        <w:t>the dean of your college.</w:t>
      </w:r>
      <w:r w:rsidRPr="001079E5">
        <w:rPr>
          <w:rFonts w:ascii="Times New Roman" w:eastAsia="Times New Roman" w:hAnsi="Times New Roman" w:cs="Times New Roman"/>
          <w:spacing w:val="58"/>
        </w:rPr>
        <w:t xml:space="preserve"> </w:t>
      </w:r>
      <w:r w:rsidRPr="001079E5">
        <w:rPr>
          <w:rFonts w:ascii="Times New Roman" w:eastAsia="Times New Roman" w:hAnsi="Times New Roman" w:cs="Times New Roman"/>
        </w:rPr>
        <w:t>All protection underwritten</w:t>
      </w:r>
      <w:r w:rsidR="004A2955" w:rsidRPr="001079E5">
        <w:rPr>
          <w:rFonts w:ascii="Times New Roman" w:eastAsia="Times New Roman" w:hAnsi="Times New Roman" w:cs="Times New Roman"/>
        </w:rPr>
        <w:t xml:space="preserve"> </w:t>
      </w:r>
      <w:r w:rsidRPr="001079E5">
        <w:rPr>
          <w:rFonts w:ascii="Times New Roman" w:eastAsia="Times New Roman" w:hAnsi="Times New Roman" w:cs="Times New Roman"/>
        </w:rPr>
        <w:t xml:space="preserve">by the UF SIP is on an </w:t>
      </w:r>
      <w:r w:rsidRPr="001079E5">
        <w:rPr>
          <w:rFonts w:ascii="Times New Roman" w:eastAsia="Times New Roman" w:hAnsi="Times New Roman" w:cs="Times New Roman"/>
          <w:spacing w:val="-1"/>
        </w:rPr>
        <w:t>o</w:t>
      </w:r>
      <w:r w:rsidRPr="001079E5">
        <w:rPr>
          <w:rFonts w:ascii="Times New Roman" w:eastAsia="Times New Roman" w:hAnsi="Times New Roman" w:cs="Times New Roman"/>
        </w:rPr>
        <w:t>ccurrence basis (</w:t>
      </w:r>
      <w:r w:rsidRPr="001079E5">
        <w:rPr>
          <w:rFonts w:ascii="Times New Roman" w:eastAsia="Times New Roman" w:hAnsi="Times New Roman" w:cs="Times New Roman"/>
          <w:spacing w:val="1"/>
        </w:rPr>
        <w:t>i</w:t>
      </w:r>
      <w:r w:rsidRPr="001079E5">
        <w:rPr>
          <w:rFonts w:ascii="Times New Roman" w:eastAsia="Times New Roman" w:hAnsi="Times New Roman" w:cs="Times New Roman"/>
        </w:rPr>
        <w:t>.e., the coverage is trigg</w:t>
      </w:r>
      <w:r w:rsidRPr="001079E5">
        <w:rPr>
          <w:rFonts w:ascii="Times New Roman" w:eastAsia="Times New Roman" w:hAnsi="Times New Roman" w:cs="Times New Roman"/>
          <w:spacing w:val="-1"/>
        </w:rPr>
        <w:t>e</w:t>
      </w:r>
      <w:r w:rsidRPr="001079E5">
        <w:rPr>
          <w:rFonts w:ascii="Times New Roman" w:eastAsia="Times New Roman" w:hAnsi="Times New Roman" w:cs="Times New Roman"/>
        </w:rPr>
        <w:t>red at the ti</w:t>
      </w:r>
      <w:r w:rsidRPr="001079E5">
        <w:rPr>
          <w:rFonts w:ascii="Times New Roman" w:eastAsia="Times New Roman" w:hAnsi="Times New Roman" w:cs="Times New Roman"/>
          <w:spacing w:val="-3"/>
        </w:rPr>
        <w:t>m</w:t>
      </w:r>
      <w:r w:rsidRPr="001079E5">
        <w:rPr>
          <w:rFonts w:ascii="Times New Roman" w:eastAsia="Times New Roman" w:hAnsi="Times New Roman" w:cs="Times New Roman"/>
        </w:rPr>
        <w:t>e of the i</w:t>
      </w:r>
      <w:r w:rsidRPr="001079E5">
        <w:rPr>
          <w:rFonts w:ascii="Times New Roman" w:eastAsia="Times New Roman" w:hAnsi="Times New Roman" w:cs="Times New Roman"/>
          <w:spacing w:val="-2"/>
        </w:rPr>
        <w:t>n</w:t>
      </w:r>
      <w:r w:rsidRPr="001079E5">
        <w:rPr>
          <w:rFonts w:ascii="Times New Roman" w:eastAsia="Times New Roman" w:hAnsi="Times New Roman" w:cs="Times New Roman"/>
        </w:rPr>
        <w:t>cident giving rise to a clai</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 not when the i</w:t>
      </w:r>
      <w:r w:rsidRPr="001079E5">
        <w:rPr>
          <w:rFonts w:ascii="Times New Roman" w:eastAsia="Times New Roman" w:hAnsi="Times New Roman" w:cs="Times New Roman"/>
          <w:spacing w:val="-2"/>
        </w:rPr>
        <w:t>n</w:t>
      </w:r>
      <w:r w:rsidRPr="001079E5">
        <w:rPr>
          <w:rFonts w:ascii="Times New Roman" w:eastAsia="Times New Roman" w:hAnsi="Times New Roman" w:cs="Times New Roman"/>
        </w:rPr>
        <w:t>cident is repo</w:t>
      </w:r>
      <w:r w:rsidRPr="001079E5">
        <w:rPr>
          <w:rFonts w:ascii="Times New Roman" w:eastAsia="Times New Roman" w:hAnsi="Times New Roman" w:cs="Times New Roman"/>
          <w:spacing w:val="-1"/>
        </w:rPr>
        <w:t>r</w:t>
      </w:r>
      <w:r w:rsidRPr="001079E5">
        <w:rPr>
          <w:rFonts w:ascii="Times New Roman" w:eastAsia="Times New Roman" w:hAnsi="Times New Roman" w:cs="Times New Roman"/>
        </w:rPr>
        <w:t>ted to the UF</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SIP).  Additio</w:t>
      </w:r>
      <w:r w:rsidRPr="001079E5">
        <w:rPr>
          <w:rFonts w:ascii="Times New Roman" w:eastAsia="Times New Roman" w:hAnsi="Times New Roman" w:cs="Times New Roman"/>
          <w:spacing w:val="-2"/>
        </w:rPr>
        <w:t>n</w:t>
      </w:r>
      <w:r w:rsidRPr="001079E5">
        <w:rPr>
          <w:rFonts w:ascii="Times New Roman" w:eastAsia="Times New Roman" w:hAnsi="Times New Roman" w:cs="Times New Roman"/>
        </w:rPr>
        <w:t>al in</w:t>
      </w:r>
      <w:r w:rsidRPr="001079E5">
        <w:rPr>
          <w:rFonts w:ascii="Times New Roman" w:eastAsia="Times New Roman" w:hAnsi="Times New Roman" w:cs="Times New Roman"/>
          <w:spacing w:val="-1"/>
        </w:rPr>
        <w:t>f</w:t>
      </w:r>
      <w:r w:rsidRPr="001079E5">
        <w:rPr>
          <w:rFonts w:ascii="Times New Roman" w:eastAsia="Times New Roman" w:hAnsi="Times New Roman" w:cs="Times New Roman"/>
        </w:rPr>
        <w:t>o</w:t>
      </w:r>
      <w:r w:rsidRPr="001079E5">
        <w:rPr>
          <w:rFonts w:ascii="Times New Roman" w:eastAsia="Times New Roman" w:hAnsi="Times New Roman" w:cs="Times New Roman"/>
          <w:spacing w:val="-1"/>
        </w:rPr>
        <w:t>r</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ation rega</w:t>
      </w:r>
      <w:r w:rsidRPr="001079E5">
        <w:rPr>
          <w:rFonts w:ascii="Times New Roman" w:eastAsia="Times New Roman" w:hAnsi="Times New Roman" w:cs="Times New Roman"/>
          <w:spacing w:val="-1"/>
        </w:rPr>
        <w:t>r</w:t>
      </w:r>
      <w:r w:rsidRPr="001079E5">
        <w:rPr>
          <w:rFonts w:ascii="Times New Roman" w:eastAsia="Times New Roman" w:hAnsi="Times New Roman" w:cs="Times New Roman"/>
        </w:rPr>
        <w:t>ding the College of Medicine’s professional liability in</w:t>
      </w:r>
      <w:r w:rsidRPr="001079E5">
        <w:rPr>
          <w:rFonts w:ascii="Times New Roman" w:eastAsia="Times New Roman" w:hAnsi="Times New Roman" w:cs="Times New Roman"/>
          <w:spacing w:val="-1"/>
        </w:rPr>
        <w:t>s</w:t>
      </w:r>
      <w:r w:rsidRPr="001079E5">
        <w:rPr>
          <w:rFonts w:ascii="Times New Roman" w:eastAsia="Times New Roman" w:hAnsi="Times New Roman" w:cs="Times New Roman"/>
        </w:rPr>
        <w:t>urance co</w:t>
      </w:r>
      <w:r w:rsidRPr="001079E5">
        <w:rPr>
          <w:rFonts w:ascii="Times New Roman" w:eastAsia="Times New Roman" w:hAnsi="Times New Roman" w:cs="Times New Roman"/>
          <w:spacing w:val="-1"/>
        </w:rPr>
        <w:t>ve</w:t>
      </w:r>
      <w:r w:rsidRPr="001079E5">
        <w:rPr>
          <w:rFonts w:ascii="Times New Roman" w:eastAsia="Times New Roman" w:hAnsi="Times New Roman" w:cs="Times New Roman"/>
        </w:rPr>
        <w:t xml:space="preserve">rage is available at </w:t>
      </w:r>
      <w:hyperlink r:id="rId21" w:history="1">
        <w:r w:rsidR="00813656" w:rsidRPr="001079E5">
          <w:rPr>
            <w:rStyle w:val="Hyperlink"/>
            <w:rFonts w:ascii="Times New Roman" w:hAnsi="Times New Roman" w:cs="Times New Roman"/>
          </w:rPr>
          <w:t>http://flbog.sip.ufl.edu/liability-protection-afforded/</w:t>
        </w:r>
      </w:hyperlink>
      <w:r w:rsidR="00E379AB" w:rsidRPr="001079E5">
        <w:rPr>
          <w:rStyle w:val="Hyperlink"/>
          <w:rFonts w:ascii="Times New Roman" w:hAnsi="Times New Roman" w:cs="Times New Roman"/>
        </w:rPr>
        <w:t>.</w:t>
      </w:r>
    </w:p>
    <w:p w14:paraId="4F8BCC02" w14:textId="77777777" w:rsidR="004E0F10" w:rsidRPr="001C5ADA" w:rsidRDefault="004E0F10" w:rsidP="00F70DD2">
      <w:pPr>
        <w:pStyle w:val="NoSpacing"/>
        <w:rPr>
          <w:rFonts w:ascii="Times New Roman" w:eastAsia="Times New Roman" w:hAnsi="Times New Roman" w:cs="Times New Roman"/>
          <w:sz w:val="28"/>
          <w:szCs w:val="28"/>
        </w:rPr>
      </w:pPr>
    </w:p>
    <w:p w14:paraId="411E3CA6" w14:textId="14452AAF" w:rsidR="009742A2" w:rsidRPr="001C5ADA" w:rsidRDefault="00321E67" w:rsidP="00F70DD2">
      <w:pPr>
        <w:pStyle w:val="NoSpacing"/>
        <w:rPr>
          <w:rFonts w:ascii="Times New Roman" w:eastAsia="Times New Roman" w:hAnsi="Times New Roman" w:cs="Times New Roman"/>
          <w:b/>
          <w:i/>
          <w:sz w:val="28"/>
          <w:szCs w:val="28"/>
          <w:u w:val="single"/>
        </w:rPr>
      </w:pPr>
      <w:r w:rsidRPr="001C5ADA">
        <w:rPr>
          <w:rFonts w:ascii="Times New Roman" w:eastAsia="Times New Roman" w:hAnsi="Times New Roman" w:cs="Times New Roman"/>
          <w:b/>
          <w:i/>
          <w:sz w:val="28"/>
          <w:szCs w:val="28"/>
          <w:u w:val="single"/>
        </w:rPr>
        <w:t>Federal Payment Levy Program (FPLP)</w:t>
      </w:r>
    </w:p>
    <w:p w14:paraId="40097091" w14:textId="77777777" w:rsidR="009742A2" w:rsidRPr="001079E5" w:rsidRDefault="00321E67" w:rsidP="00F70DD2">
      <w:pPr>
        <w:pStyle w:val="NoSpacing"/>
        <w:rPr>
          <w:rFonts w:ascii="Times New Roman" w:eastAsia="Times New Roman" w:hAnsi="Times New Roman" w:cs="Times New Roman"/>
        </w:rPr>
      </w:pPr>
      <w:r w:rsidRPr="001079E5">
        <w:rPr>
          <w:rFonts w:ascii="Times New Roman" w:eastAsia="Times New Roman" w:hAnsi="Times New Roman" w:cs="Times New Roman"/>
        </w:rPr>
        <w:t>The Taxpayer Relief Act of 1997, Se</w:t>
      </w:r>
      <w:r w:rsidRPr="001079E5">
        <w:rPr>
          <w:rFonts w:ascii="Times New Roman" w:eastAsia="Times New Roman" w:hAnsi="Times New Roman" w:cs="Times New Roman"/>
          <w:spacing w:val="-1"/>
        </w:rPr>
        <w:t>c</w:t>
      </w:r>
      <w:r w:rsidRPr="001079E5">
        <w:rPr>
          <w:rFonts w:ascii="Times New Roman" w:eastAsia="Times New Roman" w:hAnsi="Times New Roman" w:cs="Times New Roman"/>
        </w:rPr>
        <w:t xml:space="preserve">tion 1024, authorized the Centers </w:t>
      </w:r>
      <w:r w:rsidRPr="001079E5">
        <w:rPr>
          <w:rFonts w:ascii="Times New Roman" w:eastAsia="Times New Roman" w:hAnsi="Times New Roman" w:cs="Times New Roman"/>
          <w:spacing w:val="-2"/>
        </w:rPr>
        <w:t>f</w:t>
      </w:r>
      <w:r w:rsidRPr="001079E5">
        <w:rPr>
          <w:rFonts w:ascii="Times New Roman" w:eastAsia="Times New Roman" w:hAnsi="Times New Roman" w:cs="Times New Roman"/>
          <w:spacing w:val="-1"/>
        </w:rPr>
        <w:t>o</w:t>
      </w:r>
      <w:r w:rsidRPr="001079E5">
        <w:rPr>
          <w:rFonts w:ascii="Times New Roman" w:eastAsia="Times New Roman" w:hAnsi="Times New Roman" w:cs="Times New Roman"/>
        </w:rPr>
        <w:t>r Medicare &amp; Medicaid Services (CMS) to reduce certain federal pay</w:t>
      </w:r>
      <w:r w:rsidRPr="001079E5">
        <w:rPr>
          <w:rFonts w:ascii="Times New Roman" w:eastAsia="Times New Roman" w:hAnsi="Times New Roman" w:cs="Times New Roman"/>
          <w:spacing w:val="-3"/>
        </w:rPr>
        <w:t>m</w:t>
      </w:r>
      <w:r w:rsidRPr="001079E5">
        <w:rPr>
          <w:rFonts w:ascii="Times New Roman" w:eastAsia="Times New Roman" w:hAnsi="Times New Roman" w:cs="Times New Roman"/>
        </w:rPr>
        <w:t>ent, including Medicare and Medicaid pay</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ents, in order to allow collection of</w:t>
      </w:r>
      <w:r w:rsidRPr="001079E5">
        <w:rPr>
          <w:rFonts w:ascii="Times New Roman" w:eastAsia="Times New Roman" w:hAnsi="Times New Roman" w:cs="Times New Roman"/>
          <w:spacing w:val="-2"/>
        </w:rPr>
        <w:t xml:space="preserve"> </w:t>
      </w:r>
      <w:r w:rsidRPr="001079E5">
        <w:rPr>
          <w:rFonts w:ascii="Times New Roman" w:eastAsia="Times New Roman" w:hAnsi="Times New Roman" w:cs="Times New Roman"/>
        </w:rPr>
        <w:t>an e</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 xml:space="preserve">ployee’s </w:t>
      </w:r>
      <w:r w:rsidRPr="001079E5">
        <w:rPr>
          <w:rFonts w:ascii="Times New Roman" w:eastAsia="Times New Roman" w:hAnsi="Times New Roman" w:cs="Times New Roman"/>
        </w:rPr>
        <w:lastRenderedPageBreak/>
        <w:t>overdue federal debts.  Please be aware that if any such overdue federal debts are revealed at any ti</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e during your e</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ploy</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ent with the Uni</w:t>
      </w:r>
      <w:r w:rsidRPr="001079E5">
        <w:rPr>
          <w:rFonts w:ascii="Times New Roman" w:eastAsia="Times New Roman" w:hAnsi="Times New Roman" w:cs="Times New Roman"/>
          <w:spacing w:val="-1"/>
        </w:rPr>
        <w:t>v</w:t>
      </w:r>
      <w:r w:rsidRPr="001079E5">
        <w:rPr>
          <w:rFonts w:ascii="Times New Roman" w:eastAsia="Times New Roman" w:hAnsi="Times New Roman" w:cs="Times New Roman"/>
        </w:rPr>
        <w:t>ersity of Florida resulting in the university being unable to c</w:t>
      </w:r>
      <w:r w:rsidRPr="001079E5">
        <w:rPr>
          <w:rFonts w:ascii="Times New Roman" w:eastAsia="Times New Roman" w:hAnsi="Times New Roman" w:cs="Times New Roman"/>
          <w:spacing w:val="-2"/>
        </w:rPr>
        <w:t>o</w:t>
      </w:r>
      <w:r w:rsidRPr="001079E5">
        <w:rPr>
          <w:rFonts w:ascii="Times New Roman" w:eastAsia="Times New Roman" w:hAnsi="Times New Roman" w:cs="Times New Roman"/>
        </w:rPr>
        <w:t>llect Me</w:t>
      </w:r>
      <w:r w:rsidRPr="001079E5">
        <w:rPr>
          <w:rFonts w:ascii="Times New Roman" w:eastAsia="Times New Roman" w:hAnsi="Times New Roman" w:cs="Times New Roman"/>
          <w:spacing w:val="-1"/>
        </w:rPr>
        <w:t>d</w:t>
      </w:r>
      <w:r w:rsidRPr="001079E5">
        <w:rPr>
          <w:rFonts w:ascii="Times New Roman" w:eastAsia="Times New Roman" w:hAnsi="Times New Roman" w:cs="Times New Roman"/>
          <w:spacing w:val="1"/>
        </w:rPr>
        <w:t>i</w:t>
      </w:r>
      <w:r w:rsidRPr="001079E5">
        <w:rPr>
          <w:rFonts w:ascii="Times New Roman" w:eastAsia="Times New Roman" w:hAnsi="Times New Roman" w:cs="Times New Roman"/>
        </w:rPr>
        <w:t>care or Me</w:t>
      </w:r>
      <w:r w:rsidRPr="001079E5">
        <w:rPr>
          <w:rFonts w:ascii="Times New Roman" w:eastAsia="Times New Roman" w:hAnsi="Times New Roman" w:cs="Times New Roman"/>
          <w:spacing w:val="-2"/>
        </w:rPr>
        <w:t>d</w:t>
      </w:r>
      <w:r w:rsidRPr="001079E5">
        <w:rPr>
          <w:rFonts w:ascii="Times New Roman" w:eastAsia="Times New Roman" w:hAnsi="Times New Roman" w:cs="Times New Roman"/>
          <w:spacing w:val="1"/>
        </w:rPr>
        <w:t>i</w:t>
      </w:r>
      <w:r w:rsidRPr="001079E5">
        <w:rPr>
          <w:rFonts w:ascii="Times New Roman" w:eastAsia="Times New Roman" w:hAnsi="Times New Roman" w:cs="Times New Roman"/>
        </w:rPr>
        <w:t>caid rei</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burse</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ent f</w:t>
      </w:r>
      <w:r w:rsidRPr="001079E5">
        <w:rPr>
          <w:rFonts w:ascii="Times New Roman" w:eastAsia="Times New Roman" w:hAnsi="Times New Roman" w:cs="Times New Roman"/>
          <w:spacing w:val="-1"/>
        </w:rPr>
        <w:t>o</w:t>
      </w:r>
      <w:r w:rsidRPr="001079E5">
        <w:rPr>
          <w:rFonts w:ascii="Times New Roman" w:eastAsia="Times New Roman" w:hAnsi="Times New Roman" w:cs="Times New Roman"/>
        </w:rPr>
        <w:t>r your ser</w:t>
      </w:r>
      <w:r w:rsidRPr="001079E5">
        <w:rPr>
          <w:rFonts w:ascii="Times New Roman" w:eastAsia="Times New Roman" w:hAnsi="Times New Roman" w:cs="Times New Roman"/>
          <w:spacing w:val="-2"/>
        </w:rPr>
        <w:t>v</w:t>
      </w:r>
      <w:r w:rsidRPr="001079E5">
        <w:rPr>
          <w:rFonts w:ascii="Times New Roman" w:eastAsia="Times New Roman" w:hAnsi="Times New Roman" w:cs="Times New Roman"/>
        </w:rPr>
        <w:t>ices, you will be</w:t>
      </w:r>
      <w:r w:rsidRPr="001079E5">
        <w:rPr>
          <w:rFonts w:ascii="Times New Roman" w:eastAsia="Times New Roman" w:hAnsi="Times New Roman" w:cs="Times New Roman"/>
          <w:spacing w:val="-2"/>
        </w:rPr>
        <w:t xml:space="preserve"> </w:t>
      </w:r>
      <w:r w:rsidRPr="001079E5">
        <w:rPr>
          <w:rFonts w:ascii="Times New Roman" w:eastAsia="Times New Roman" w:hAnsi="Times New Roman" w:cs="Times New Roman"/>
        </w:rPr>
        <w:t xml:space="preserve">considered to have failed to effectively </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aintain eli</w:t>
      </w:r>
      <w:r w:rsidRPr="001079E5">
        <w:rPr>
          <w:rFonts w:ascii="Times New Roman" w:eastAsia="Times New Roman" w:hAnsi="Times New Roman" w:cs="Times New Roman"/>
          <w:spacing w:val="-1"/>
        </w:rPr>
        <w:t>g</w:t>
      </w:r>
      <w:r w:rsidRPr="001079E5">
        <w:rPr>
          <w:rFonts w:ascii="Times New Roman" w:eastAsia="Times New Roman" w:hAnsi="Times New Roman" w:cs="Times New Roman"/>
        </w:rPr>
        <w:t>ibility with that program, which is a cond</w:t>
      </w:r>
      <w:r w:rsidRPr="001079E5">
        <w:rPr>
          <w:rFonts w:ascii="Times New Roman" w:eastAsia="Times New Roman" w:hAnsi="Times New Roman" w:cs="Times New Roman"/>
          <w:spacing w:val="-1"/>
        </w:rPr>
        <w:t>i</w:t>
      </w:r>
      <w:r w:rsidRPr="001079E5">
        <w:rPr>
          <w:rFonts w:ascii="Times New Roman" w:eastAsia="Times New Roman" w:hAnsi="Times New Roman" w:cs="Times New Roman"/>
        </w:rPr>
        <w:t xml:space="preserve">tion of your </w:t>
      </w:r>
      <w:r w:rsidRPr="001079E5">
        <w:rPr>
          <w:rFonts w:ascii="Times New Roman" w:eastAsia="Times New Roman" w:hAnsi="Times New Roman" w:cs="Times New Roman"/>
          <w:spacing w:val="1"/>
        </w:rPr>
        <w:t>e</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ploy</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ent.  Should such an event occur and should you fail</w:t>
      </w:r>
      <w:r w:rsidRPr="001079E5">
        <w:rPr>
          <w:rFonts w:ascii="Times New Roman" w:eastAsia="Times New Roman" w:hAnsi="Times New Roman" w:cs="Times New Roman"/>
          <w:spacing w:val="-2"/>
        </w:rPr>
        <w:t xml:space="preserve"> </w:t>
      </w:r>
      <w:r w:rsidRPr="001079E5">
        <w:rPr>
          <w:rFonts w:ascii="Times New Roman" w:eastAsia="Times New Roman" w:hAnsi="Times New Roman" w:cs="Times New Roman"/>
        </w:rPr>
        <w:t>to pro</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ptly resolve the personal overdue</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debt issue to the</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 xml:space="preserve">satisfaction of the University </w:t>
      </w:r>
      <w:r w:rsidRPr="001079E5">
        <w:rPr>
          <w:rFonts w:ascii="Times New Roman" w:eastAsia="Times New Roman" w:hAnsi="Times New Roman" w:cs="Times New Roman"/>
          <w:spacing w:val="-1"/>
        </w:rPr>
        <w:t>o</w:t>
      </w:r>
      <w:r w:rsidRPr="001079E5">
        <w:rPr>
          <w:rFonts w:ascii="Times New Roman" w:eastAsia="Times New Roman" w:hAnsi="Times New Roman" w:cs="Times New Roman"/>
        </w:rPr>
        <w:t>f</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Florida, y</w:t>
      </w:r>
      <w:r w:rsidRPr="001079E5">
        <w:rPr>
          <w:rFonts w:ascii="Times New Roman" w:eastAsia="Times New Roman" w:hAnsi="Times New Roman" w:cs="Times New Roman"/>
          <w:spacing w:val="-2"/>
        </w:rPr>
        <w:t>o</w:t>
      </w:r>
      <w:r w:rsidRPr="001079E5">
        <w:rPr>
          <w:rFonts w:ascii="Times New Roman" w:eastAsia="Times New Roman" w:hAnsi="Times New Roman" w:cs="Times New Roman"/>
        </w:rPr>
        <w:t>u will be s</w:t>
      </w:r>
      <w:r w:rsidRPr="001079E5">
        <w:rPr>
          <w:rFonts w:ascii="Times New Roman" w:eastAsia="Times New Roman" w:hAnsi="Times New Roman" w:cs="Times New Roman"/>
          <w:spacing w:val="-2"/>
        </w:rPr>
        <w:t>u</w:t>
      </w:r>
      <w:r w:rsidRPr="001079E5">
        <w:rPr>
          <w:rFonts w:ascii="Times New Roman" w:eastAsia="Times New Roman" w:hAnsi="Times New Roman" w:cs="Times New Roman"/>
        </w:rPr>
        <w:t>bject to immediate t</w:t>
      </w:r>
      <w:r w:rsidRPr="001079E5">
        <w:rPr>
          <w:rFonts w:ascii="Times New Roman" w:eastAsia="Times New Roman" w:hAnsi="Times New Roman" w:cs="Times New Roman"/>
          <w:spacing w:val="-1"/>
        </w:rPr>
        <w:t>e</w:t>
      </w:r>
      <w:r w:rsidRPr="001079E5">
        <w:rPr>
          <w:rFonts w:ascii="Times New Roman" w:eastAsia="Times New Roman" w:hAnsi="Times New Roman" w:cs="Times New Roman"/>
        </w:rPr>
        <w:t>r</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ination of</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y</w:t>
      </w:r>
      <w:r w:rsidRPr="001079E5">
        <w:rPr>
          <w:rFonts w:ascii="Times New Roman" w:eastAsia="Times New Roman" w:hAnsi="Times New Roman" w:cs="Times New Roman"/>
          <w:spacing w:val="-1"/>
        </w:rPr>
        <w:t>o</w:t>
      </w:r>
      <w:r w:rsidRPr="001079E5">
        <w:rPr>
          <w:rFonts w:ascii="Times New Roman" w:eastAsia="Times New Roman" w:hAnsi="Times New Roman" w:cs="Times New Roman"/>
        </w:rPr>
        <w:t>ur e</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 xml:space="preserve">ployment with the University </w:t>
      </w:r>
      <w:r w:rsidRPr="001079E5">
        <w:rPr>
          <w:rFonts w:ascii="Times New Roman" w:eastAsia="Times New Roman" w:hAnsi="Times New Roman" w:cs="Times New Roman"/>
          <w:spacing w:val="-3"/>
        </w:rPr>
        <w:t>o</w:t>
      </w:r>
      <w:r w:rsidR="00155334" w:rsidRPr="001079E5">
        <w:rPr>
          <w:rFonts w:ascii="Times New Roman" w:eastAsia="Times New Roman" w:hAnsi="Times New Roman" w:cs="Times New Roman"/>
        </w:rPr>
        <w:t>f Florida.</w:t>
      </w:r>
    </w:p>
    <w:p w14:paraId="5FA00560" w14:textId="77777777" w:rsidR="004A2B8B" w:rsidRPr="001C5ADA" w:rsidRDefault="004A2B8B" w:rsidP="00F70DD2">
      <w:pPr>
        <w:pStyle w:val="NoSpacing"/>
        <w:rPr>
          <w:rFonts w:ascii="Times New Roman" w:eastAsia="Times New Roman" w:hAnsi="Times New Roman" w:cs="Times New Roman"/>
          <w:b/>
          <w:i/>
          <w:sz w:val="28"/>
          <w:szCs w:val="28"/>
          <w:u w:val="single"/>
        </w:rPr>
      </w:pPr>
    </w:p>
    <w:p w14:paraId="18FB0F97" w14:textId="77777777" w:rsidR="009742A2" w:rsidRPr="001C5ADA" w:rsidRDefault="00321E67" w:rsidP="00F70DD2">
      <w:pPr>
        <w:pStyle w:val="NoSpacing"/>
        <w:rPr>
          <w:rFonts w:ascii="Times New Roman" w:eastAsia="Times New Roman" w:hAnsi="Times New Roman" w:cs="Times New Roman"/>
          <w:b/>
          <w:i/>
          <w:sz w:val="28"/>
          <w:szCs w:val="28"/>
          <w:u w:val="single"/>
        </w:rPr>
      </w:pPr>
      <w:r w:rsidRPr="001C5ADA">
        <w:rPr>
          <w:rFonts w:ascii="Times New Roman" w:eastAsia="Times New Roman" w:hAnsi="Times New Roman" w:cs="Times New Roman"/>
          <w:b/>
          <w:i/>
          <w:sz w:val="28"/>
          <w:szCs w:val="28"/>
          <w:u w:val="single"/>
        </w:rPr>
        <w:t xml:space="preserve">Practice Privileges </w:t>
      </w:r>
    </w:p>
    <w:p w14:paraId="7291D3EB" w14:textId="77777777" w:rsidR="009742A2" w:rsidRPr="001079E5" w:rsidRDefault="00321E67" w:rsidP="00F70DD2">
      <w:pPr>
        <w:pStyle w:val="NoSpacing"/>
        <w:rPr>
          <w:rFonts w:ascii="Times New Roman" w:eastAsia="Times New Roman" w:hAnsi="Times New Roman" w:cs="Times New Roman"/>
        </w:rPr>
      </w:pPr>
      <w:r w:rsidRPr="001079E5">
        <w:rPr>
          <w:rFonts w:ascii="Times New Roman" w:eastAsia="Times New Roman" w:hAnsi="Times New Roman" w:cs="Times New Roman"/>
        </w:rPr>
        <w:t>In acc</w:t>
      </w:r>
      <w:r w:rsidRPr="001079E5">
        <w:rPr>
          <w:rFonts w:ascii="Times New Roman" w:eastAsia="Times New Roman" w:hAnsi="Times New Roman" w:cs="Times New Roman"/>
          <w:spacing w:val="-1"/>
        </w:rPr>
        <w:t>o</w:t>
      </w:r>
      <w:r w:rsidRPr="001079E5">
        <w:rPr>
          <w:rFonts w:ascii="Times New Roman" w:eastAsia="Times New Roman" w:hAnsi="Times New Roman" w:cs="Times New Roman"/>
        </w:rPr>
        <w:t>rda</w:t>
      </w:r>
      <w:r w:rsidRPr="001079E5">
        <w:rPr>
          <w:rFonts w:ascii="Times New Roman" w:eastAsia="Times New Roman" w:hAnsi="Times New Roman" w:cs="Times New Roman"/>
          <w:spacing w:val="-1"/>
        </w:rPr>
        <w:t>n</w:t>
      </w:r>
      <w:r w:rsidRPr="001079E5">
        <w:rPr>
          <w:rFonts w:ascii="Times New Roman" w:eastAsia="Times New Roman" w:hAnsi="Times New Roman" w:cs="Times New Roman"/>
        </w:rPr>
        <w:t>ce with UF Board of Trustees'</w:t>
      </w:r>
      <w:r w:rsidRPr="001079E5">
        <w:rPr>
          <w:rFonts w:ascii="Times New Roman" w:eastAsia="Times New Roman" w:hAnsi="Times New Roman" w:cs="Times New Roman"/>
          <w:spacing w:val="-2"/>
        </w:rPr>
        <w:t xml:space="preserve"> </w:t>
      </w:r>
      <w:r w:rsidRPr="001079E5">
        <w:rPr>
          <w:rFonts w:ascii="Times New Roman" w:eastAsia="Times New Roman" w:hAnsi="Times New Roman" w:cs="Times New Roman"/>
        </w:rPr>
        <w:t xml:space="preserve">policy, the appointee waives all rights he/she </w:t>
      </w:r>
      <w:r w:rsidRPr="001079E5">
        <w:rPr>
          <w:rFonts w:ascii="Times New Roman" w:eastAsia="Times New Roman" w:hAnsi="Times New Roman" w:cs="Times New Roman"/>
          <w:spacing w:val="-3"/>
        </w:rPr>
        <w:t>m</w:t>
      </w:r>
      <w:r w:rsidRPr="001079E5">
        <w:rPr>
          <w:rFonts w:ascii="Times New Roman" w:eastAsia="Times New Roman" w:hAnsi="Times New Roman" w:cs="Times New Roman"/>
        </w:rPr>
        <w:t xml:space="preserve">ay have in any collected </w:t>
      </w:r>
      <w:r w:rsidRPr="001079E5">
        <w:rPr>
          <w:rFonts w:ascii="Times New Roman" w:eastAsia="Times New Roman" w:hAnsi="Times New Roman" w:cs="Times New Roman"/>
          <w:spacing w:val="-1"/>
        </w:rPr>
        <w:t>o</w:t>
      </w:r>
      <w:r w:rsidRPr="001079E5">
        <w:rPr>
          <w:rFonts w:ascii="Times New Roman" w:eastAsia="Times New Roman" w:hAnsi="Times New Roman" w:cs="Times New Roman"/>
        </w:rPr>
        <w:t>r any un-collected patie</w:t>
      </w:r>
      <w:r w:rsidRPr="001079E5">
        <w:rPr>
          <w:rFonts w:ascii="Times New Roman" w:eastAsia="Times New Roman" w:hAnsi="Times New Roman" w:cs="Times New Roman"/>
          <w:spacing w:val="-2"/>
        </w:rPr>
        <w:t>n</w:t>
      </w:r>
      <w:r w:rsidRPr="001079E5">
        <w:rPr>
          <w:rFonts w:ascii="Times New Roman" w:eastAsia="Times New Roman" w:hAnsi="Times New Roman" w:cs="Times New Roman"/>
        </w:rPr>
        <w:t>t fees</w:t>
      </w:r>
      <w:r w:rsidRPr="001079E5">
        <w:rPr>
          <w:rFonts w:ascii="Times New Roman" w:eastAsia="Times New Roman" w:hAnsi="Times New Roman" w:cs="Times New Roman"/>
          <w:spacing w:val="-2"/>
        </w:rPr>
        <w:t xml:space="preserve"> </w:t>
      </w:r>
      <w:r w:rsidRPr="001079E5">
        <w:rPr>
          <w:rFonts w:ascii="Times New Roman" w:eastAsia="Times New Roman" w:hAnsi="Times New Roman" w:cs="Times New Roman"/>
        </w:rPr>
        <w:t>charged or billed as a result of</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clinic</w:t>
      </w:r>
      <w:r w:rsidRPr="001079E5">
        <w:rPr>
          <w:rFonts w:ascii="Times New Roman" w:eastAsia="Times New Roman" w:hAnsi="Times New Roman" w:cs="Times New Roman"/>
          <w:spacing w:val="-1"/>
        </w:rPr>
        <w:t>a</w:t>
      </w:r>
      <w:r w:rsidRPr="001079E5">
        <w:rPr>
          <w:rFonts w:ascii="Times New Roman" w:eastAsia="Times New Roman" w:hAnsi="Times New Roman" w:cs="Times New Roman"/>
        </w:rPr>
        <w:t>l</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t</w:t>
      </w:r>
      <w:r w:rsidRPr="001079E5">
        <w:rPr>
          <w:rFonts w:ascii="Times New Roman" w:eastAsia="Times New Roman" w:hAnsi="Times New Roman" w:cs="Times New Roman"/>
          <w:spacing w:val="-1"/>
        </w:rPr>
        <w:t>e</w:t>
      </w:r>
      <w:r w:rsidRPr="001079E5">
        <w:rPr>
          <w:rFonts w:ascii="Times New Roman" w:eastAsia="Times New Roman" w:hAnsi="Times New Roman" w:cs="Times New Roman"/>
        </w:rPr>
        <w:t>aching and related activities in his or her role as a U</w:t>
      </w:r>
      <w:r w:rsidRPr="001079E5">
        <w:rPr>
          <w:rFonts w:ascii="Times New Roman" w:eastAsia="Times New Roman" w:hAnsi="Times New Roman" w:cs="Times New Roman"/>
          <w:spacing w:val="-2"/>
        </w:rPr>
        <w:t>n</w:t>
      </w:r>
      <w:r w:rsidRPr="001079E5">
        <w:rPr>
          <w:rFonts w:ascii="Times New Roman" w:eastAsia="Times New Roman" w:hAnsi="Times New Roman" w:cs="Times New Roman"/>
        </w:rPr>
        <w:t>iversity of Florida e</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ployee.</w:t>
      </w:r>
    </w:p>
    <w:p w14:paraId="172E7363" w14:textId="77777777" w:rsidR="002F5B70" w:rsidRPr="001C5ADA" w:rsidRDefault="002F5B70" w:rsidP="00F70DD2">
      <w:pPr>
        <w:pStyle w:val="NoSpacing"/>
        <w:rPr>
          <w:rFonts w:ascii="Times New Roman" w:hAnsi="Times New Roman" w:cs="Times New Roman"/>
          <w:sz w:val="21"/>
          <w:szCs w:val="21"/>
        </w:rPr>
      </w:pPr>
    </w:p>
    <w:p w14:paraId="3765B05E" w14:textId="77777777" w:rsidR="00642865" w:rsidRDefault="002F5B70" w:rsidP="00226925">
      <w:pPr>
        <w:pStyle w:val="NoSpacing"/>
        <w:rPr>
          <w:rFonts w:ascii="Times New Roman" w:hAnsi="Times New Roman" w:cs="Times New Roman"/>
          <w:i/>
          <w:color w:val="0070C0"/>
          <w:sz w:val="21"/>
          <w:szCs w:val="21"/>
        </w:rPr>
      </w:pPr>
      <w:r w:rsidRPr="001C5ADA">
        <w:rPr>
          <w:rFonts w:ascii="Times New Roman" w:eastAsia="Times New Roman" w:hAnsi="Times New Roman" w:cs="Times New Roman"/>
          <w:b/>
          <w:i/>
          <w:sz w:val="28"/>
          <w:szCs w:val="28"/>
          <w:u w:val="single"/>
        </w:rPr>
        <w:t>Restrictive Covenant</w:t>
      </w:r>
      <w:r w:rsidR="006F24F3" w:rsidRPr="001C5ADA">
        <w:rPr>
          <w:rFonts w:ascii="Times New Roman" w:eastAsia="Times New Roman" w:hAnsi="Times New Roman" w:cs="Times New Roman"/>
          <w:b/>
          <w:i/>
          <w:sz w:val="28"/>
          <w:szCs w:val="28"/>
          <w:u w:val="single"/>
        </w:rPr>
        <w:t xml:space="preserve"> </w:t>
      </w:r>
    </w:p>
    <w:p w14:paraId="6C0D583B" w14:textId="0F3EC770" w:rsidR="00226925" w:rsidRPr="001079E5" w:rsidRDefault="00642865" w:rsidP="00226925">
      <w:pPr>
        <w:pStyle w:val="NoSpacing"/>
        <w:rPr>
          <w:rFonts w:ascii="Times New Roman" w:hAnsi="Times New Roman" w:cs="Times New Roman"/>
          <w:i/>
          <w:color w:val="0070C0"/>
          <w:sz w:val="21"/>
          <w:szCs w:val="21"/>
        </w:rPr>
      </w:pPr>
      <w:r>
        <w:rPr>
          <w:rFonts w:ascii="Times New Roman" w:hAnsi="Times New Roman" w:cs="Times New Roman"/>
          <w:i/>
          <w:color w:val="0070C0"/>
          <w:sz w:val="21"/>
          <w:szCs w:val="21"/>
        </w:rPr>
        <w:t>F</w:t>
      </w:r>
      <w:r w:rsidR="00226925" w:rsidRPr="001C5ADA">
        <w:rPr>
          <w:rFonts w:ascii="Times New Roman" w:hAnsi="Times New Roman" w:cs="Times New Roman"/>
          <w:i/>
          <w:color w:val="0070C0"/>
          <w:sz w:val="21"/>
          <w:szCs w:val="21"/>
        </w:rPr>
        <w:t>or all faculty with a primary assignment in Gainesville</w:t>
      </w:r>
      <w:r>
        <w:rPr>
          <w:rFonts w:ascii="Times New Roman" w:hAnsi="Times New Roman" w:cs="Times New Roman"/>
          <w:i/>
          <w:color w:val="0070C0"/>
          <w:sz w:val="21"/>
          <w:szCs w:val="21"/>
        </w:rPr>
        <w:t>:</w:t>
      </w:r>
    </w:p>
    <w:p w14:paraId="56FEC346" w14:textId="77777777" w:rsidR="00C54C8B" w:rsidRPr="001079E5" w:rsidRDefault="00C54C8B" w:rsidP="00F70DD2">
      <w:pPr>
        <w:pStyle w:val="NoSpacing"/>
        <w:rPr>
          <w:rFonts w:ascii="Times New Roman" w:hAnsi="Times New Roman" w:cs="Times New Roman"/>
        </w:rPr>
      </w:pPr>
      <w:r w:rsidRPr="001079E5">
        <w:rPr>
          <w:rFonts w:ascii="Times New Roman" w:hAnsi="Times New Roman" w:cs="Times New Roman"/>
        </w:rPr>
        <w:t>Upon termination of your employment with the University, whether through your resignation, your retirement from employment with the University, or the non-renewal or termination of this or any succeeding agreement, you agree that, for a period of one year from your last day of employment with the University, you will not, individually or as part of any organization in which you are a shareholder, partner, employee or agent, engage in clinical practice within a radius of fifty miles from any location which has been the site of your major faculty clinical teaching assignment within the two years preceding the date of termination.  By accepting this offer you also acknowledge that you are familiar with restrictive covenants of this nature, that this covenant not to compete is fair and reasonable, that this covenant is a material inducement to the University of Florida to enter this agreement, that this covenant applies to any and all of your renewal, reappointment or any succeeding employment agreements (unless specifically mentioned and superseded) with the University.  You further agree that the University of Florida is entitled to seek injunctive relief and other such remedies that may be available to the University in the event of breach of the terms of this covenant.</w:t>
      </w:r>
    </w:p>
    <w:p w14:paraId="06962761" w14:textId="77777777" w:rsidR="004A2B8B" w:rsidRPr="001C5ADA" w:rsidRDefault="004A2B8B" w:rsidP="00F70DD2">
      <w:pPr>
        <w:pStyle w:val="NoSpacing"/>
        <w:rPr>
          <w:rFonts w:ascii="Times New Roman" w:hAnsi="Times New Roman" w:cs="Times New Roman"/>
          <w:b/>
          <w:i/>
          <w:sz w:val="28"/>
          <w:szCs w:val="28"/>
          <w:u w:val="single"/>
        </w:rPr>
      </w:pPr>
    </w:p>
    <w:p w14:paraId="49716AA3" w14:textId="365EED52" w:rsidR="002F5B70" w:rsidRPr="001C5ADA" w:rsidRDefault="00642865" w:rsidP="00F70DD2">
      <w:pPr>
        <w:pStyle w:val="NoSpacing"/>
        <w:rPr>
          <w:rFonts w:ascii="Times New Roman" w:hAnsi="Times New Roman" w:cs="Times New Roman"/>
          <w:b/>
          <w:i/>
          <w:sz w:val="28"/>
          <w:szCs w:val="28"/>
          <w:u w:val="single"/>
        </w:rPr>
      </w:pPr>
      <w:r>
        <w:rPr>
          <w:rFonts w:ascii="Times New Roman" w:hAnsi="Times New Roman" w:cs="Times New Roman"/>
          <w:color w:val="0070C0"/>
          <w:sz w:val="21"/>
          <w:szCs w:val="21"/>
        </w:rPr>
        <w:t>F</w:t>
      </w:r>
      <w:r w:rsidR="00226925" w:rsidRPr="001C5ADA">
        <w:rPr>
          <w:rFonts w:ascii="Times New Roman" w:hAnsi="Times New Roman" w:cs="Times New Roman"/>
          <w:color w:val="0070C0"/>
          <w:sz w:val="21"/>
          <w:szCs w:val="21"/>
        </w:rPr>
        <w:t xml:space="preserve">or all </w:t>
      </w:r>
      <w:r w:rsidR="006F24F3" w:rsidRPr="001C5ADA">
        <w:rPr>
          <w:rFonts w:ascii="Times New Roman" w:hAnsi="Times New Roman" w:cs="Times New Roman"/>
          <w:color w:val="0070C0"/>
          <w:sz w:val="21"/>
          <w:szCs w:val="21"/>
        </w:rPr>
        <w:t>faculty</w:t>
      </w:r>
      <w:r w:rsidR="006F24F3" w:rsidRPr="001C5ADA">
        <w:rPr>
          <w:rFonts w:ascii="Times New Roman" w:hAnsi="Times New Roman" w:cs="Times New Roman"/>
          <w:i/>
          <w:color w:val="0070C0"/>
          <w:sz w:val="21"/>
          <w:szCs w:val="21"/>
        </w:rPr>
        <w:t xml:space="preserve"> with a primary assignment to </w:t>
      </w:r>
      <w:r w:rsidR="006F24F3" w:rsidRPr="001079E5">
        <w:rPr>
          <w:rFonts w:ascii="Times New Roman" w:hAnsi="Times New Roman" w:cs="Times New Roman"/>
          <w:b/>
          <w:color w:val="0070C0"/>
          <w:sz w:val="21"/>
          <w:szCs w:val="21"/>
        </w:rPr>
        <w:t>Halifax Medical Center or Orlando Health</w:t>
      </w:r>
      <w:r w:rsidR="006F24F3" w:rsidRPr="001C5ADA">
        <w:rPr>
          <w:rFonts w:ascii="Times New Roman" w:hAnsi="Times New Roman" w:cs="Times New Roman"/>
          <w:i/>
          <w:color w:val="0070C0"/>
          <w:sz w:val="21"/>
          <w:szCs w:val="21"/>
        </w:rPr>
        <w:t>)</w:t>
      </w:r>
    </w:p>
    <w:p w14:paraId="1F14C41C" w14:textId="77777777" w:rsidR="002F5B70" w:rsidRPr="001079E5" w:rsidRDefault="002F5B70" w:rsidP="00F70DD2">
      <w:pPr>
        <w:pStyle w:val="NoSpacing"/>
        <w:rPr>
          <w:rFonts w:ascii="Times New Roman" w:hAnsi="Times New Roman" w:cs="Times New Roman"/>
        </w:rPr>
      </w:pPr>
      <w:r w:rsidRPr="001079E5">
        <w:rPr>
          <w:rFonts w:ascii="Times New Roman" w:hAnsi="Times New Roman" w:cs="Times New Roman"/>
        </w:rPr>
        <w:t xml:space="preserve">Upon termination of your employment with the University, whether through your resignation, your retirement from employment with the University, or the non-renewal or termination of this or any succeeding agreement, you agree that, for a period of </w:t>
      </w:r>
      <w:r w:rsidR="00BF0917" w:rsidRPr="001079E5">
        <w:rPr>
          <w:rFonts w:ascii="Times New Roman" w:hAnsi="Times New Roman" w:cs="Times New Roman"/>
        </w:rPr>
        <w:t>one</w:t>
      </w:r>
      <w:r w:rsidRPr="001079E5">
        <w:rPr>
          <w:rFonts w:ascii="Times New Roman" w:hAnsi="Times New Roman" w:cs="Times New Roman"/>
        </w:rPr>
        <w:t xml:space="preserve"> year from your last day of employment with the University, you will not, individually or as part of any organization in which you are a shareholder, partner, employee or agent, engage in clinical practice within a radius of fifty miles from any location which has been the site of your major faculty clinical teaching assignment within the two years preceding the date of termination.  By accepting this offer you acknowledge that you are familiar with restrictive covenants of this nature, that this covenant not to compete is fair and reasonable, that this covenant is a material inducement to the University of Florida to enter this agreement, that this covenant applies to any and all of your renewal, reappointment or any succeeding employment agreements (unless specifically mentioned and superseded) with the University.  You also acknowledge that </w:t>
      </w:r>
      <w:r w:rsidR="00574819" w:rsidRPr="001079E5">
        <w:rPr>
          <w:rFonts w:ascii="Times New Roman" w:hAnsi="Times New Roman" w:cs="Times New Roman"/>
          <w:b/>
        </w:rPr>
        <w:t>(Halifax</w:t>
      </w:r>
      <w:r w:rsidR="00461EF3" w:rsidRPr="001079E5">
        <w:rPr>
          <w:rFonts w:ascii="Times New Roman" w:hAnsi="Times New Roman" w:cs="Times New Roman"/>
          <w:b/>
        </w:rPr>
        <w:t xml:space="preserve"> Medical Center</w:t>
      </w:r>
      <w:r w:rsidR="00574819" w:rsidRPr="001079E5">
        <w:rPr>
          <w:rFonts w:ascii="Times New Roman" w:hAnsi="Times New Roman" w:cs="Times New Roman"/>
          <w:b/>
        </w:rPr>
        <w:t xml:space="preserve"> or Orlando Health)</w:t>
      </w:r>
      <w:r w:rsidRPr="001079E5">
        <w:rPr>
          <w:rFonts w:ascii="Times New Roman" w:hAnsi="Times New Roman" w:cs="Times New Roman"/>
          <w:b/>
        </w:rPr>
        <w:t xml:space="preserve"> </w:t>
      </w:r>
      <w:r w:rsidRPr="001079E5">
        <w:rPr>
          <w:rFonts w:ascii="Times New Roman" w:hAnsi="Times New Roman" w:cs="Times New Roman"/>
        </w:rPr>
        <w:t>is an express, intended third-party beneficiary of this restrictive covenant and may individually</w:t>
      </w:r>
      <w:r w:rsidR="007B3C89" w:rsidRPr="001079E5">
        <w:rPr>
          <w:rFonts w:ascii="Times New Roman" w:hAnsi="Times New Roman" w:cs="Times New Roman"/>
        </w:rPr>
        <w:t>,</w:t>
      </w:r>
      <w:r w:rsidRPr="001079E5">
        <w:rPr>
          <w:rFonts w:ascii="Times New Roman" w:hAnsi="Times New Roman" w:cs="Times New Roman"/>
        </w:rPr>
        <w:t xml:space="preserve"> and in its own right</w:t>
      </w:r>
      <w:r w:rsidR="007B3C89" w:rsidRPr="001079E5">
        <w:rPr>
          <w:rFonts w:ascii="Times New Roman" w:hAnsi="Times New Roman" w:cs="Times New Roman"/>
        </w:rPr>
        <w:t>,</w:t>
      </w:r>
      <w:r w:rsidRPr="001079E5">
        <w:rPr>
          <w:rFonts w:ascii="Times New Roman" w:hAnsi="Times New Roman" w:cs="Times New Roman"/>
        </w:rPr>
        <w:t xml:space="preserve"> enforce th</w:t>
      </w:r>
      <w:r w:rsidR="007B3C89" w:rsidRPr="001079E5">
        <w:rPr>
          <w:rFonts w:ascii="Times New Roman" w:hAnsi="Times New Roman" w:cs="Times New Roman"/>
        </w:rPr>
        <w:t>is</w:t>
      </w:r>
      <w:r w:rsidRPr="001079E5">
        <w:rPr>
          <w:rFonts w:ascii="Times New Roman" w:hAnsi="Times New Roman" w:cs="Times New Roman"/>
        </w:rPr>
        <w:t xml:space="preserve"> covenant.  You further agree that the University of Florida </w:t>
      </w:r>
      <w:r w:rsidR="00461EF3" w:rsidRPr="001079E5">
        <w:rPr>
          <w:rFonts w:ascii="Times New Roman" w:hAnsi="Times New Roman" w:cs="Times New Roman"/>
        </w:rPr>
        <w:t>is</w:t>
      </w:r>
      <w:r w:rsidRPr="001079E5">
        <w:rPr>
          <w:rFonts w:ascii="Times New Roman" w:hAnsi="Times New Roman" w:cs="Times New Roman"/>
        </w:rPr>
        <w:t xml:space="preserve"> entitled to seek injunctive relief and other such remedies that may be available to the University in the event of breach of the terms of this covenant.</w:t>
      </w:r>
      <w:r w:rsidR="007B3C89" w:rsidRPr="001079E5">
        <w:rPr>
          <w:rFonts w:ascii="Times New Roman" w:hAnsi="Times New Roman" w:cs="Times New Roman"/>
        </w:rPr>
        <w:t xml:space="preserve">  In the event that the University of Florida College of Medicine ceases to maintain a clinical practice in your medical specialty in the community, you may accept a position from </w:t>
      </w:r>
      <w:r w:rsidR="007B3C89" w:rsidRPr="001079E5">
        <w:rPr>
          <w:rFonts w:ascii="Times New Roman" w:hAnsi="Times New Roman" w:cs="Times New Roman"/>
          <w:b/>
        </w:rPr>
        <w:t>(Halifax Medical Center or Orlando Health)</w:t>
      </w:r>
      <w:r w:rsidR="00865F19" w:rsidRPr="001079E5">
        <w:rPr>
          <w:rFonts w:ascii="Times New Roman" w:hAnsi="Times New Roman" w:cs="Times New Roman"/>
          <w:b/>
        </w:rPr>
        <w:t xml:space="preserve"> </w:t>
      </w:r>
      <w:r w:rsidR="00865F19" w:rsidRPr="001079E5">
        <w:rPr>
          <w:rFonts w:ascii="Times New Roman" w:hAnsi="Times New Roman" w:cs="Times New Roman"/>
        </w:rPr>
        <w:t>and such employment shall not be deemed a breach of this covenant.</w:t>
      </w:r>
      <w:r w:rsidR="007B3C89" w:rsidRPr="001079E5">
        <w:rPr>
          <w:rFonts w:ascii="Times New Roman" w:hAnsi="Times New Roman" w:cs="Times New Roman"/>
        </w:rPr>
        <w:t xml:space="preserve"> </w:t>
      </w:r>
      <w:r w:rsidR="00865F19" w:rsidRPr="001079E5">
        <w:rPr>
          <w:rFonts w:ascii="Times New Roman" w:hAnsi="Times New Roman" w:cs="Times New Roman"/>
        </w:rPr>
        <w:t xml:space="preserve"> I</w:t>
      </w:r>
      <w:r w:rsidR="007B3C89" w:rsidRPr="001079E5">
        <w:rPr>
          <w:rFonts w:ascii="Times New Roman" w:hAnsi="Times New Roman" w:cs="Times New Roman"/>
        </w:rPr>
        <w:t xml:space="preserve">f no position is offered, </w:t>
      </w:r>
      <w:r w:rsidR="00865F19" w:rsidRPr="001079E5">
        <w:rPr>
          <w:rFonts w:ascii="Times New Roman" w:hAnsi="Times New Roman" w:cs="Times New Roman"/>
        </w:rPr>
        <w:t xml:space="preserve">you may submit a written request to </w:t>
      </w:r>
      <w:r w:rsidR="007B3C89" w:rsidRPr="001079E5">
        <w:rPr>
          <w:rFonts w:ascii="Times New Roman" w:hAnsi="Times New Roman" w:cs="Times New Roman"/>
        </w:rPr>
        <w:t>the University to waive this restrictive</w:t>
      </w:r>
      <w:r w:rsidR="00865F19" w:rsidRPr="001079E5">
        <w:rPr>
          <w:rFonts w:ascii="Times New Roman" w:hAnsi="Times New Roman" w:cs="Times New Roman"/>
        </w:rPr>
        <w:t xml:space="preserve"> covenant, and consent to such request shall not be withheld unless the University’s contract with </w:t>
      </w:r>
      <w:r w:rsidR="00865F19" w:rsidRPr="001079E5">
        <w:rPr>
          <w:rFonts w:ascii="Times New Roman" w:hAnsi="Times New Roman" w:cs="Times New Roman"/>
          <w:b/>
        </w:rPr>
        <w:t>(Halifax Medical Center or Orlando Health)</w:t>
      </w:r>
      <w:r w:rsidR="00865F19" w:rsidRPr="001079E5">
        <w:rPr>
          <w:rFonts w:ascii="Times New Roman" w:hAnsi="Times New Roman" w:cs="Times New Roman"/>
        </w:rPr>
        <w:t xml:space="preserve"> would preclude waiver of this covenant.</w:t>
      </w:r>
    </w:p>
    <w:p w14:paraId="7AB4384A" w14:textId="77777777" w:rsidR="00A53439" w:rsidRPr="001079E5" w:rsidRDefault="00A53439" w:rsidP="00F70DD2">
      <w:pPr>
        <w:pStyle w:val="NoSpacing"/>
        <w:rPr>
          <w:rFonts w:ascii="Times New Roman" w:hAnsi="Times New Roman" w:cs="Times New Roman"/>
        </w:rPr>
      </w:pPr>
    </w:p>
    <w:p w14:paraId="6EE07214" w14:textId="1061D20C" w:rsidR="00A53439" w:rsidRPr="001C5ADA" w:rsidRDefault="00642865" w:rsidP="00A53439">
      <w:pPr>
        <w:spacing w:line="240" w:lineRule="auto"/>
        <w:contextualSpacing/>
        <w:rPr>
          <w:rFonts w:ascii="Times New Roman" w:hAnsi="Times New Roman" w:cs="Times New Roman"/>
          <w:i/>
          <w:color w:val="0070C0"/>
          <w:sz w:val="21"/>
          <w:szCs w:val="21"/>
        </w:rPr>
      </w:pPr>
      <w:r>
        <w:rPr>
          <w:rFonts w:ascii="Times New Roman" w:hAnsi="Times New Roman" w:cs="Times New Roman"/>
          <w:color w:val="0070C0"/>
          <w:sz w:val="21"/>
          <w:szCs w:val="21"/>
        </w:rPr>
        <w:t>F</w:t>
      </w:r>
      <w:r w:rsidR="00A53439" w:rsidRPr="001C5ADA">
        <w:rPr>
          <w:rFonts w:ascii="Times New Roman" w:hAnsi="Times New Roman" w:cs="Times New Roman"/>
          <w:color w:val="0070C0"/>
          <w:sz w:val="21"/>
          <w:szCs w:val="21"/>
        </w:rPr>
        <w:t>or all faculty</w:t>
      </w:r>
      <w:r w:rsidR="00A53439" w:rsidRPr="001C5ADA">
        <w:rPr>
          <w:rFonts w:ascii="Times New Roman" w:hAnsi="Times New Roman" w:cs="Times New Roman"/>
          <w:i/>
          <w:color w:val="0070C0"/>
          <w:sz w:val="21"/>
          <w:szCs w:val="21"/>
        </w:rPr>
        <w:t xml:space="preserve"> with a primary assignment to </w:t>
      </w:r>
      <w:r w:rsidR="00A53439" w:rsidRPr="001079E5">
        <w:rPr>
          <w:rFonts w:ascii="Times New Roman" w:hAnsi="Times New Roman" w:cs="Times New Roman"/>
          <w:b/>
          <w:i/>
          <w:color w:val="0070C0"/>
          <w:sz w:val="21"/>
          <w:szCs w:val="21"/>
        </w:rPr>
        <w:t>Sacred Heart Hospital</w:t>
      </w:r>
      <w:r w:rsidR="00A53439" w:rsidRPr="001C5ADA">
        <w:rPr>
          <w:rFonts w:ascii="Times New Roman" w:hAnsi="Times New Roman" w:cs="Times New Roman"/>
          <w:i/>
          <w:color w:val="0070C0"/>
          <w:sz w:val="21"/>
          <w:szCs w:val="21"/>
        </w:rPr>
        <w:t>)</w:t>
      </w:r>
    </w:p>
    <w:p w14:paraId="33856B91" w14:textId="13C3CDE2" w:rsidR="00A53439" w:rsidRPr="001079E5" w:rsidRDefault="00A53439" w:rsidP="00A53439">
      <w:pPr>
        <w:spacing w:line="240" w:lineRule="auto"/>
        <w:contextualSpacing/>
        <w:rPr>
          <w:rFonts w:ascii="Times New Roman" w:hAnsi="Times New Roman" w:cs="Times New Roman"/>
        </w:rPr>
      </w:pPr>
      <w:r w:rsidRPr="001079E5">
        <w:rPr>
          <w:rStyle w:val="Emphasis"/>
          <w:rFonts w:ascii="Times New Roman" w:hAnsi="Times New Roman" w:cs="Times New Roman"/>
          <w:i w:val="0"/>
          <w:color w:val="000000"/>
        </w:rPr>
        <w:t xml:space="preserve">Upon termination of your employment with the University, whether through your resignation, your retirement from employment with the University, or the non-renewal or termination of this or any succeeding agreement, you agree that, for a period of one year from your last day of employment with the University, you will not, individually or as part of any organization in which you are a shareholder, partner, employee or agent, engage in clinical practice at any location that is within a radius of fifty miles of your major faculty clinical teaching assignment with </w:t>
      </w:r>
      <w:r w:rsidR="009D1E22" w:rsidRPr="001079E5">
        <w:rPr>
          <w:rStyle w:val="Emphasis"/>
          <w:rFonts w:ascii="Times New Roman" w:hAnsi="Times New Roman" w:cs="Times New Roman"/>
          <w:i w:val="0"/>
          <w:color w:val="000000"/>
        </w:rPr>
        <w:t xml:space="preserve">the University of Florida </w:t>
      </w:r>
      <w:r w:rsidRPr="001079E5">
        <w:rPr>
          <w:rStyle w:val="Emphasis"/>
          <w:rFonts w:ascii="Times New Roman" w:hAnsi="Times New Roman" w:cs="Times New Roman"/>
          <w:i w:val="0"/>
          <w:color w:val="000000"/>
        </w:rPr>
        <w:t xml:space="preserve">within the two years preceding the date of termination; provided, however, if your employment is terminated on or after December 31, 2019, this covenant shall not restrict you from being employed or contracted with Sacred Heart Health System, Inc. or any of its affiliates in the restricted area(s), and there shall be no restriction or prohibition on employment or contracting with Sacred Heart Health System on or after December 31, 2019, for the provision of clinical services.  By accepting this </w:t>
      </w:r>
      <w:r w:rsidRPr="001079E5">
        <w:rPr>
          <w:rStyle w:val="Emphasis"/>
          <w:rFonts w:ascii="Times New Roman" w:hAnsi="Times New Roman" w:cs="Times New Roman"/>
          <w:i w:val="0"/>
          <w:color w:val="000000"/>
        </w:rPr>
        <w:lastRenderedPageBreak/>
        <w:t>offer you also acknowledge that you are familiar with restrictive covenants of this nature, that this covenant not to compete is fair and reasonable, that this covenant is a material inducement to the University of Florida to enter this agreement, that this covenant applies to any and all of your renewal, reappointment or any succeeding employment agreements (unless specifically mentioned and superseded) with the University.  You further agree that the University of Florida is entitled to seek injunctive relief and other such remedies that may be available to the University in the event of breach of the terms of this covenant.  You also acknowledge that Sacred Heart Health System, Inc. is an express, intended third-party beneficiary of this restrictive covenant and may individually, and in its own right, enforce this covenant.</w:t>
      </w:r>
    </w:p>
    <w:p w14:paraId="207C6EB9" w14:textId="77777777" w:rsidR="00A53439" w:rsidRPr="00A53439" w:rsidRDefault="00A53439" w:rsidP="00F70DD2">
      <w:pPr>
        <w:pStyle w:val="NoSpacing"/>
        <w:rPr>
          <w:rFonts w:ascii="Times New Roman" w:hAnsi="Times New Roman" w:cs="Times New Roman"/>
          <w:sz w:val="21"/>
          <w:szCs w:val="21"/>
        </w:rPr>
      </w:pPr>
    </w:p>
    <w:sectPr w:rsidR="00A53439" w:rsidRPr="00A53439" w:rsidSect="008F2443">
      <w:footerReference w:type="default" r:id="rId22"/>
      <w:pgSz w:w="12240" w:h="15840"/>
      <w:pgMar w:top="720" w:right="720" w:bottom="720" w:left="720" w:header="72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E4496" w14:textId="77777777" w:rsidR="00695AC9" w:rsidRDefault="00695AC9" w:rsidP="00175D05">
      <w:pPr>
        <w:spacing w:after="0" w:line="240" w:lineRule="auto"/>
      </w:pPr>
      <w:r>
        <w:separator/>
      </w:r>
    </w:p>
  </w:endnote>
  <w:endnote w:type="continuationSeparator" w:id="0">
    <w:p w14:paraId="3B7D0BD1" w14:textId="77777777" w:rsidR="00695AC9" w:rsidRDefault="00695AC9" w:rsidP="00175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55E9C" w14:textId="442A47BB" w:rsidR="000458E9" w:rsidRPr="00CA2DD5" w:rsidRDefault="000458E9" w:rsidP="00D74D0D">
    <w:pPr>
      <w:pStyle w:val="Footer"/>
      <w:jc w:val="right"/>
      <w:rPr>
        <w:rFonts w:ascii="Times New Roman" w:hAnsi="Times New Roman" w:cs="Times New Roman"/>
        <w:sz w:val="20"/>
      </w:rPr>
    </w:pPr>
    <w:r w:rsidRPr="00CA2DD5">
      <w:rPr>
        <w:rFonts w:ascii="Times New Roman" w:hAnsi="Times New Roman" w:cs="Times New Roman"/>
        <w:sz w:val="20"/>
      </w:rPr>
      <w:t>Revised 0</w:t>
    </w:r>
    <w:r w:rsidR="00AE4488">
      <w:rPr>
        <w:rFonts w:ascii="Times New Roman" w:hAnsi="Times New Roman" w:cs="Times New Roman"/>
        <w:sz w:val="20"/>
      </w:rPr>
      <w:t>1</w:t>
    </w:r>
    <w:r w:rsidRPr="00CA2DD5">
      <w:rPr>
        <w:rFonts w:ascii="Times New Roman" w:hAnsi="Times New Roman" w:cs="Times New Roman"/>
        <w:sz w:val="20"/>
      </w:rPr>
      <w:t>/</w:t>
    </w:r>
    <w:r w:rsidR="00AE4488">
      <w:rPr>
        <w:rFonts w:ascii="Times New Roman" w:hAnsi="Times New Roman" w:cs="Times New Roman"/>
        <w:sz w:val="20"/>
      </w:rPr>
      <w:t>12</w:t>
    </w:r>
    <w:r w:rsidRPr="00CA2DD5">
      <w:rPr>
        <w:rFonts w:ascii="Times New Roman" w:hAnsi="Times New Roman" w:cs="Times New Roman"/>
        <w:sz w:val="20"/>
      </w:rPr>
      <w:t>/1</w:t>
    </w:r>
    <w:r w:rsidR="00AE4488">
      <w:rPr>
        <w:rFonts w:ascii="Times New Roman" w:hAnsi="Times New Roman" w:cs="Times New Roman"/>
        <w:sz w:val="20"/>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59FF3" w14:textId="77777777" w:rsidR="00695AC9" w:rsidRDefault="00695AC9" w:rsidP="00175D05">
      <w:pPr>
        <w:spacing w:after="0" w:line="240" w:lineRule="auto"/>
      </w:pPr>
      <w:r>
        <w:separator/>
      </w:r>
    </w:p>
  </w:footnote>
  <w:footnote w:type="continuationSeparator" w:id="0">
    <w:p w14:paraId="036D20F3" w14:textId="77777777" w:rsidR="00695AC9" w:rsidRDefault="00695AC9" w:rsidP="00175D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54D7C"/>
    <w:multiLevelType w:val="hybridMultilevel"/>
    <w:tmpl w:val="8952A3EA"/>
    <w:lvl w:ilvl="0" w:tplc="B4F6B8C2">
      <w:numFmt w:val="bullet"/>
      <w:lvlText w:val=""/>
      <w:lvlJc w:val="left"/>
      <w:pPr>
        <w:ind w:left="820" w:hanging="360"/>
      </w:pPr>
      <w:rPr>
        <w:rFonts w:ascii="Times New Roman" w:eastAsia="Symbol" w:hAnsi="Times New Roman" w:cs="Times New Roman" w:hint="default"/>
        <w:i w:val="0"/>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14F406B8"/>
    <w:multiLevelType w:val="hybridMultilevel"/>
    <w:tmpl w:val="FF32A4FE"/>
    <w:lvl w:ilvl="0" w:tplc="89D88FFA">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15:restartNumberingAfterBreak="0">
    <w:nsid w:val="36AB09AB"/>
    <w:multiLevelType w:val="hybridMultilevel"/>
    <w:tmpl w:val="14509848"/>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mith, Adrienne D">
    <w15:presenceInfo w15:providerId="AD" w15:userId="S-1-5-21-1308237860-4193317556-336787646-2085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2A2"/>
    <w:rsid w:val="00005E3A"/>
    <w:rsid w:val="00012B07"/>
    <w:rsid w:val="00040978"/>
    <w:rsid w:val="00041131"/>
    <w:rsid w:val="000424AE"/>
    <w:rsid w:val="00042D31"/>
    <w:rsid w:val="000458E9"/>
    <w:rsid w:val="00047005"/>
    <w:rsid w:val="000602D6"/>
    <w:rsid w:val="00073024"/>
    <w:rsid w:val="00090B7D"/>
    <w:rsid w:val="000A12A3"/>
    <w:rsid w:val="000C056F"/>
    <w:rsid w:val="000C73CE"/>
    <w:rsid w:val="000D1DC0"/>
    <w:rsid w:val="000D2769"/>
    <w:rsid w:val="000D5253"/>
    <w:rsid w:val="000E009F"/>
    <w:rsid w:val="000E5C1B"/>
    <w:rsid w:val="000E5CD1"/>
    <w:rsid w:val="001079E5"/>
    <w:rsid w:val="00110DE0"/>
    <w:rsid w:val="0011319E"/>
    <w:rsid w:val="00136900"/>
    <w:rsid w:val="00146BC0"/>
    <w:rsid w:val="00155334"/>
    <w:rsid w:val="00156BDF"/>
    <w:rsid w:val="00162555"/>
    <w:rsid w:val="0017155A"/>
    <w:rsid w:val="00175D05"/>
    <w:rsid w:val="00185218"/>
    <w:rsid w:val="00191AE6"/>
    <w:rsid w:val="00195CBE"/>
    <w:rsid w:val="001B0D12"/>
    <w:rsid w:val="001C55FA"/>
    <w:rsid w:val="001C5ADA"/>
    <w:rsid w:val="001E5FDD"/>
    <w:rsid w:val="002100D5"/>
    <w:rsid w:val="00221774"/>
    <w:rsid w:val="00225DC2"/>
    <w:rsid w:val="00226925"/>
    <w:rsid w:val="00227FE2"/>
    <w:rsid w:val="00232698"/>
    <w:rsid w:val="00264943"/>
    <w:rsid w:val="002675F0"/>
    <w:rsid w:val="0028341F"/>
    <w:rsid w:val="00291336"/>
    <w:rsid w:val="00296273"/>
    <w:rsid w:val="002A5098"/>
    <w:rsid w:val="002E732D"/>
    <w:rsid w:val="002F5B70"/>
    <w:rsid w:val="00303BDB"/>
    <w:rsid w:val="00312E8A"/>
    <w:rsid w:val="00317374"/>
    <w:rsid w:val="00321E67"/>
    <w:rsid w:val="00331A4C"/>
    <w:rsid w:val="00333ACE"/>
    <w:rsid w:val="0034482C"/>
    <w:rsid w:val="00345FC4"/>
    <w:rsid w:val="003479DE"/>
    <w:rsid w:val="003614E9"/>
    <w:rsid w:val="0036431F"/>
    <w:rsid w:val="00376D52"/>
    <w:rsid w:val="003836BA"/>
    <w:rsid w:val="00397739"/>
    <w:rsid w:val="003A19DA"/>
    <w:rsid w:val="003B2EC8"/>
    <w:rsid w:val="003B3778"/>
    <w:rsid w:val="003C410B"/>
    <w:rsid w:val="003D08EE"/>
    <w:rsid w:val="003E1A68"/>
    <w:rsid w:val="003E4FBA"/>
    <w:rsid w:val="003E7500"/>
    <w:rsid w:val="003E78C5"/>
    <w:rsid w:val="00420F4F"/>
    <w:rsid w:val="004252C3"/>
    <w:rsid w:val="00442456"/>
    <w:rsid w:val="00461EF3"/>
    <w:rsid w:val="00473E28"/>
    <w:rsid w:val="0047478F"/>
    <w:rsid w:val="00482B1E"/>
    <w:rsid w:val="00485AA2"/>
    <w:rsid w:val="0049458A"/>
    <w:rsid w:val="004A2955"/>
    <w:rsid w:val="004A2B8B"/>
    <w:rsid w:val="004B2DBF"/>
    <w:rsid w:val="004C4502"/>
    <w:rsid w:val="004C5339"/>
    <w:rsid w:val="004E0F10"/>
    <w:rsid w:val="004F684E"/>
    <w:rsid w:val="00533871"/>
    <w:rsid w:val="0053541D"/>
    <w:rsid w:val="00535D38"/>
    <w:rsid w:val="00543EDD"/>
    <w:rsid w:val="00552A12"/>
    <w:rsid w:val="00553FF1"/>
    <w:rsid w:val="00556C1D"/>
    <w:rsid w:val="00566CDE"/>
    <w:rsid w:val="005722F2"/>
    <w:rsid w:val="00574819"/>
    <w:rsid w:val="00590ECD"/>
    <w:rsid w:val="005A042C"/>
    <w:rsid w:val="005B3AE7"/>
    <w:rsid w:val="005B5D6D"/>
    <w:rsid w:val="005B7E44"/>
    <w:rsid w:val="005C6DDA"/>
    <w:rsid w:val="005D03A7"/>
    <w:rsid w:val="005D0949"/>
    <w:rsid w:val="005E17F8"/>
    <w:rsid w:val="005E1D7B"/>
    <w:rsid w:val="005F2B5C"/>
    <w:rsid w:val="005F4B40"/>
    <w:rsid w:val="00620865"/>
    <w:rsid w:val="00622DCC"/>
    <w:rsid w:val="00627218"/>
    <w:rsid w:val="0063321B"/>
    <w:rsid w:val="00642865"/>
    <w:rsid w:val="00650E54"/>
    <w:rsid w:val="00652A38"/>
    <w:rsid w:val="006548D4"/>
    <w:rsid w:val="00662922"/>
    <w:rsid w:val="0067339A"/>
    <w:rsid w:val="00691CA5"/>
    <w:rsid w:val="00695AC9"/>
    <w:rsid w:val="006A0521"/>
    <w:rsid w:val="006A2709"/>
    <w:rsid w:val="006B407F"/>
    <w:rsid w:val="006E2FFF"/>
    <w:rsid w:val="006F03CC"/>
    <w:rsid w:val="006F0DB5"/>
    <w:rsid w:val="006F24F3"/>
    <w:rsid w:val="007004D9"/>
    <w:rsid w:val="00700615"/>
    <w:rsid w:val="00712E8C"/>
    <w:rsid w:val="00727EC7"/>
    <w:rsid w:val="00740803"/>
    <w:rsid w:val="00741C70"/>
    <w:rsid w:val="00761182"/>
    <w:rsid w:val="00765D04"/>
    <w:rsid w:val="0076718C"/>
    <w:rsid w:val="007702FC"/>
    <w:rsid w:val="00786D45"/>
    <w:rsid w:val="0079341E"/>
    <w:rsid w:val="007A11AC"/>
    <w:rsid w:val="007B3BA0"/>
    <w:rsid w:val="007B3C89"/>
    <w:rsid w:val="007D0A1C"/>
    <w:rsid w:val="007E0608"/>
    <w:rsid w:val="007F166D"/>
    <w:rsid w:val="007F20ED"/>
    <w:rsid w:val="007F3760"/>
    <w:rsid w:val="008135B4"/>
    <w:rsid w:val="00813656"/>
    <w:rsid w:val="008153A9"/>
    <w:rsid w:val="00835394"/>
    <w:rsid w:val="0086305E"/>
    <w:rsid w:val="0086441D"/>
    <w:rsid w:val="00865F19"/>
    <w:rsid w:val="008813F5"/>
    <w:rsid w:val="008B4416"/>
    <w:rsid w:val="008B5360"/>
    <w:rsid w:val="008B5A36"/>
    <w:rsid w:val="008C74F5"/>
    <w:rsid w:val="008D2175"/>
    <w:rsid w:val="008F2443"/>
    <w:rsid w:val="008F6049"/>
    <w:rsid w:val="008F6459"/>
    <w:rsid w:val="00903E72"/>
    <w:rsid w:val="00934225"/>
    <w:rsid w:val="009445A1"/>
    <w:rsid w:val="00955598"/>
    <w:rsid w:val="00967D8A"/>
    <w:rsid w:val="009742A2"/>
    <w:rsid w:val="00975026"/>
    <w:rsid w:val="00980148"/>
    <w:rsid w:val="009A06D3"/>
    <w:rsid w:val="009B31D6"/>
    <w:rsid w:val="009B41C6"/>
    <w:rsid w:val="009B42E8"/>
    <w:rsid w:val="009B61DD"/>
    <w:rsid w:val="009D1E22"/>
    <w:rsid w:val="009D65B7"/>
    <w:rsid w:val="009E7E73"/>
    <w:rsid w:val="00A01F77"/>
    <w:rsid w:val="00A107EC"/>
    <w:rsid w:val="00A11B8F"/>
    <w:rsid w:val="00A16294"/>
    <w:rsid w:val="00A266E2"/>
    <w:rsid w:val="00A36D80"/>
    <w:rsid w:val="00A53439"/>
    <w:rsid w:val="00A57E58"/>
    <w:rsid w:val="00A742D7"/>
    <w:rsid w:val="00A76625"/>
    <w:rsid w:val="00A802E5"/>
    <w:rsid w:val="00A82051"/>
    <w:rsid w:val="00A92977"/>
    <w:rsid w:val="00AA1FFD"/>
    <w:rsid w:val="00AB07F7"/>
    <w:rsid w:val="00AB0F41"/>
    <w:rsid w:val="00AD1CE8"/>
    <w:rsid w:val="00AE244D"/>
    <w:rsid w:val="00AE4488"/>
    <w:rsid w:val="00B01DD1"/>
    <w:rsid w:val="00B04DBF"/>
    <w:rsid w:val="00B1515E"/>
    <w:rsid w:val="00B16A0F"/>
    <w:rsid w:val="00B17D93"/>
    <w:rsid w:val="00B2024F"/>
    <w:rsid w:val="00B338B5"/>
    <w:rsid w:val="00B52A86"/>
    <w:rsid w:val="00B66F60"/>
    <w:rsid w:val="00B703D8"/>
    <w:rsid w:val="00B74D1E"/>
    <w:rsid w:val="00B82DE9"/>
    <w:rsid w:val="00B961A0"/>
    <w:rsid w:val="00BA272B"/>
    <w:rsid w:val="00BA4BEB"/>
    <w:rsid w:val="00BB2706"/>
    <w:rsid w:val="00BD446F"/>
    <w:rsid w:val="00BE138A"/>
    <w:rsid w:val="00BE450B"/>
    <w:rsid w:val="00BF0917"/>
    <w:rsid w:val="00BF3430"/>
    <w:rsid w:val="00C11CC8"/>
    <w:rsid w:val="00C12121"/>
    <w:rsid w:val="00C26F94"/>
    <w:rsid w:val="00C34EEB"/>
    <w:rsid w:val="00C37B56"/>
    <w:rsid w:val="00C54C8B"/>
    <w:rsid w:val="00C71FD1"/>
    <w:rsid w:val="00C82F64"/>
    <w:rsid w:val="00C85EDC"/>
    <w:rsid w:val="00C87459"/>
    <w:rsid w:val="00C90143"/>
    <w:rsid w:val="00C90A4C"/>
    <w:rsid w:val="00C926E9"/>
    <w:rsid w:val="00CA2DD5"/>
    <w:rsid w:val="00CB289D"/>
    <w:rsid w:val="00CC7A45"/>
    <w:rsid w:val="00D137EC"/>
    <w:rsid w:val="00D169ED"/>
    <w:rsid w:val="00D21D5F"/>
    <w:rsid w:val="00D24FE8"/>
    <w:rsid w:val="00D331F0"/>
    <w:rsid w:val="00D3795B"/>
    <w:rsid w:val="00D53DF2"/>
    <w:rsid w:val="00D7078A"/>
    <w:rsid w:val="00D74D0D"/>
    <w:rsid w:val="00D7652B"/>
    <w:rsid w:val="00D84875"/>
    <w:rsid w:val="00D95534"/>
    <w:rsid w:val="00DA4472"/>
    <w:rsid w:val="00DB4093"/>
    <w:rsid w:val="00DC4EFA"/>
    <w:rsid w:val="00DC7A47"/>
    <w:rsid w:val="00E04CC7"/>
    <w:rsid w:val="00E05457"/>
    <w:rsid w:val="00E12097"/>
    <w:rsid w:val="00E13E9C"/>
    <w:rsid w:val="00E27C5C"/>
    <w:rsid w:val="00E379AB"/>
    <w:rsid w:val="00E44B33"/>
    <w:rsid w:val="00E514D2"/>
    <w:rsid w:val="00E54681"/>
    <w:rsid w:val="00E5510A"/>
    <w:rsid w:val="00E759BC"/>
    <w:rsid w:val="00EA4B85"/>
    <w:rsid w:val="00EC1818"/>
    <w:rsid w:val="00ED0628"/>
    <w:rsid w:val="00EE242F"/>
    <w:rsid w:val="00EE3D61"/>
    <w:rsid w:val="00EE5B47"/>
    <w:rsid w:val="00F0329E"/>
    <w:rsid w:val="00F1109D"/>
    <w:rsid w:val="00F11FB0"/>
    <w:rsid w:val="00F14545"/>
    <w:rsid w:val="00F207AF"/>
    <w:rsid w:val="00F21E1B"/>
    <w:rsid w:val="00F651FC"/>
    <w:rsid w:val="00F70DD2"/>
    <w:rsid w:val="00F7233A"/>
    <w:rsid w:val="00F737E8"/>
    <w:rsid w:val="00F74BCD"/>
    <w:rsid w:val="00F948AD"/>
    <w:rsid w:val="00F94D95"/>
    <w:rsid w:val="00FA5B95"/>
    <w:rsid w:val="00FB45B1"/>
    <w:rsid w:val="00FF1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C5A04"/>
  <w15:docId w15:val="{A88E582F-94C1-4C09-B633-EDF68C1A9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2955"/>
    <w:rPr>
      <w:color w:val="0000FF" w:themeColor="hyperlink"/>
      <w:u w:val="single"/>
    </w:rPr>
  </w:style>
  <w:style w:type="paragraph" w:styleId="BalloonText">
    <w:name w:val="Balloon Text"/>
    <w:basedOn w:val="Normal"/>
    <w:link w:val="BalloonTextChar"/>
    <w:uiPriority w:val="99"/>
    <w:semiHidden/>
    <w:unhideWhenUsed/>
    <w:rsid w:val="000C0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56F"/>
    <w:rPr>
      <w:rFonts w:ascii="Tahoma" w:hAnsi="Tahoma" w:cs="Tahoma"/>
      <w:sz w:val="16"/>
      <w:szCs w:val="16"/>
    </w:rPr>
  </w:style>
  <w:style w:type="paragraph" w:styleId="Header">
    <w:name w:val="header"/>
    <w:basedOn w:val="Normal"/>
    <w:link w:val="HeaderChar"/>
    <w:uiPriority w:val="99"/>
    <w:unhideWhenUsed/>
    <w:rsid w:val="00175D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D05"/>
  </w:style>
  <w:style w:type="paragraph" w:styleId="Footer">
    <w:name w:val="footer"/>
    <w:basedOn w:val="Normal"/>
    <w:link w:val="FooterChar"/>
    <w:uiPriority w:val="99"/>
    <w:unhideWhenUsed/>
    <w:rsid w:val="00175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D05"/>
  </w:style>
  <w:style w:type="character" w:styleId="FollowedHyperlink">
    <w:name w:val="FollowedHyperlink"/>
    <w:basedOn w:val="DefaultParagraphFont"/>
    <w:uiPriority w:val="99"/>
    <w:semiHidden/>
    <w:unhideWhenUsed/>
    <w:rsid w:val="004C5339"/>
    <w:rPr>
      <w:color w:val="800080" w:themeColor="followedHyperlink"/>
      <w:u w:val="single"/>
    </w:rPr>
  </w:style>
  <w:style w:type="character" w:styleId="Emphasis">
    <w:name w:val="Emphasis"/>
    <w:basedOn w:val="DefaultParagraphFont"/>
    <w:uiPriority w:val="20"/>
    <w:qFormat/>
    <w:rsid w:val="006F0DB5"/>
    <w:rPr>
      <w:i/>
      <w:iCs/>
    </w:rPr>
  </w:style>
  <w:style w:type="paragraph" w:styleId="NoSpacing">
    <w:name w:val="No Spacing"/>
    <w:uiPriority w:val="1"/>
    <w:qFormat/>
    <w:rsid w:val="00BE450B"/>
    <w:pPr>
      <w:spacing w:after="0" w:line="240" w:lineRule="auto"/>
    </w:pPr>
  </w:style>
  <w:style w:type="paragraph" w:styleId="ListParagraph">
    <w:name w:val="List Paragraph"/>
    <w:basedOn w:val="Normal"/>
    <w:uiPriority w:val="34"/>
    <w:qFormat/>
    <w:rsid w:val="00D7652B"/>
    <w:pPr>
      <w:ind w:left="720"/>
      <w:contextualSpacing/>
    </w:pPr>
  </w:style>
  <w:style w:type="paragraph" w:styleId="PlainText">
    <w:name w:val="Plain Text"/>
    <w:basedOn w:val="Normal"/>
    <w:link w:val="PlainTextChar"/>
    <w:uiPriority w:val="99"/>
    <w:semiHidden/>
    <w:unhideWhenUsed/>
    <w:rsid w:val="002F5B70"/>
    <w:pPr>
      <w:widowControl/>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F5B70"/>
    <w:rPr>
      <w:rFonts w:ascii="Calibri" w:hAnsi="Calibri"/>
      <w:szCs w:val="21"/>
    </w:rPr>
  </w:style>
  <w:style w:type="character" w:styleId="CommentReference">
    <w:name w:val="annotation reference"/>
    <w:basedOn w:val="DefaultParagraphFont"/>
    <w:uiPriority w:val="99"/>
    <w:semiHidden/>
    <w:unhideWhenUsed/>
    <w:rsid w:val="002F5B70"/>
    <w:rPr>
      <w:sz w:val="16"/>
      <w:szCs w:val="16"/>
    </w:rPr>
  </w:style>
  <w:style w:type="paragraph" w:styleId="CommentText">
    <w:name w:val="annotation text"/>
    <w:basedOn w:val="Normal"/>
    <w:link w:val="CommentTextChar"/>
    <w:uiPriority w:val="99"/>
    <w:semiHidden/>
    <w:unhideWhenUsed/>
    <w:rsid w:val="002F5B70"/>
    <w:pPr>
      <w:widowControl/>
      <w:spacing w:line="240" w:lineRule="auto"/>
    </w:pPr>
    <w:rPr>
      <w:sz w:val="20"/>
      <w:szCs w:val="20"/>
    </w:rPr>
  </w:style>
  <w:style w:type="character" w:customStyle="1" w:styleId="CommentTextChar">
    <w:name w:val="Comment Text Char"/>
    <w:basedOn w:val="DefaultParagraphFont"/>
    <w:link w:val="CommentText"/>
    <w:uiPriority w:val="99"/>
    <w:semiHidden/>
    <w:rsid w:val="002F5B70"/>
    <w:rPr>
      <w:sz w:val="20"/>
      <w:szCs w:val="20"/>
    </w:rPr>
  </w:style>
  <w:style w:type="paragraph" w:styleId="CommentSubject">
    <w:name w:val="annotation subject"/>
    <w:basedOn w:val="CommentText"/>
    <w:next w:val="CommentText"/>
    <w:link w:val="CommentSubjectChar"/>
    <w:uiPriority w:val="99"/>
    <w:semiHidden/>
    <w:unhideWhenUsed/>
    <w:rsid w:val="00543EDD"/>
    <w:pPr>
      <w:widowControl w:val="0"/>
    </w:pPr>
    <w:rPr>
      <w:b/>
      <w:bCs/>
    </w:rPr>
  </w:style>
  <w:style w:type="character" w:customStyle="1" w:styleId="CommentSubjectChar">
    <w:name w:val="Comment Subject Char"/>
    <w:basedOn w:val="CommentTextChar"/>
    <w:link w:val="CommentSubject"/>
    <w:uiPriority w:val="99"/>
    <w:semiHidden/>
    <w:rsid w:val="00543E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69647">
      <w:bodyDiv w:val="1"/>
      <w:marLeft w:val="0"/>
      <w:marRight w:val="0"/>
      <w:marTop w:val="0"/>
      <w:marBottom w:val="0"/>
      <w:divBdr>
        <w:top w:val="none" w:sz="0" w:space="0" w:color="auto"/>
        <w:left w:val="none" w:sz="0" w:space="0" w:color="auto"/>
        <w:bottom w:val="none" w:sz="0" w:space="0" w:color="auto"/>
        <w:right w:val="none" w:sz="0" w:space="0" w:color="auto"/>
      </w:divBdr>
      <w:divsChild>
        <w:div w:id="1677461751">
          <w:marLeft w:val="0"/>
          <w:marRight w:val="0"/>
          <w:marTop w:val="0"/>
          <w:marBottom w:val="0"/>
          <w:divBdr>
            <w:top w:val="none" w:sz="0" w:space="0" w:color="auto"/>
            <w:left w:val="none" w:sz="0" w:space="0" w:color="auto"/>
            <w:bottom w:val="none" w:sz="0" w:space="0" w:color="auto"/>
            <w:right w:val="none" w:sz="0" w:space="0" w:color="auto"/>
          </w:divBdr>
        </w:div>
      </w:divsChild>
    </w:div>
    <w:div w:id="458888296">
      <w:bodyDiv w:val="1"/>
      <w:marLeft w:val="0"/>
      <w:marRight w:val="0"/>
      <w:marTop w:val="0"/>
      <w:marBottom w:val="0"/>
      <w:divBdr>
        <w:top w:val="none" w:sz="0" w:space="0" w:color="auto"/>
        <w:left w:val="none" w:sz="0" w:space="0" w:color="auto"/>
        <w:bottom w:val="none" w:sz="0" w:space="0" w:color="auto"/>
        <w:right w:val="none" w:sz="0" w:space="0" w:color="auto"/>
      </w:divBdr>
    </w:div>
    <w:div w:id="1411268241">
      <w:bodyDiv w:val="1"/>
      <w:marLeft w:val="0"/>
      <w:marRight w:val="0"/>
      <w:marTop w:val="0"/>
      <w:marBottom w:val="0"/>
      <w:divBdr>
        <w:top w:val="none" w:sz="0" w:space="0" w:color="auto"/>
        <w:left w:val="none" w:sz="0" w:space="0" w:color="auto"/>
        <w:bottom w:val="none" w:sz="0" w:space="0" w:color="auto"/>
        <w:right w:val="none" w:sz="0" w:space="0" w:color="auto"/>
      </w:divBdr>
    </w:div>
    <w:div w:id="1509715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ultyaffairs.med.ufl.edu/faculty-resources/tenure-promotion/2012-2013-com-guidelines-new/" TargetMode="External"/><Relationship Id="rId13" Type="http://schemas.openxmlformats.org/officeDocument/2006/relationships/hyperlink" Target="http://coi.med.ufl.edu/ecoi-disclosure/" TargetMode="External"/><Relationship Id="rId18" Type="http://schemas.openxmlformats.org/officeDocument/2006/relationships/hyperlink" Target="http://adminaffairs.med.ufl.edu/fringe-benefits/faculty-benefits/college-of-medicine-retirement-plans/faculty-403b-retirement-plans/" TargetMode="External"/><Relationship Id="rId3" Type="http://schemas.openxmlformats.org/officeDocument/2006/relationships/styles" Target="styles.xml"/><Relationship Id="rId21" Type="http://schemas.openxmlformats.org/officeDocument/2006/relationships/hyperlink" Target="http://flbog.sip.ufl.edu/liability-protection-afforded/" TargetMode="External"/><Relationship Id="rId7" Type="http://schemas.openxmlformats.org/officeDocument/2006/relationships/endnotes" Target="endnotes.xml"/><Relationship Id="rId12" Type="http://schemas.openxmlformats.org/officeDocument/2006/relationships/hyperlink" Target="http://handbook.aa.ufl.edu/" TargetMode="External"/><Relationship Id="rId17" Type="http://schemas.openxmlformats.org/officeDocument/2006/relationships/hyperlink" Target="http://hr.ufl.edu/benefits-rewards/retirement/state-retirement-plans/susor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hr.ufl.edu/benefits-rewards/retirement/state-retirement-plans/susorp/" TargetMode="External"/><Relationship Id="rId20" Type="http://schemas.openxmlformats.org/officeDocument/2006/relationships/hyperlink" Target="http://www.uscis.gov/i-9-central/acceptable-documents/acceptable-docum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r.ufl.edu/welcome/"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research.ufl.edu/otl/IP.html" TargetMode="External"/><Relationship Id="rId23" Type="http://schemas.openxmlformats.org/officeDocument/2006/relationships/fontTable" Target="fontTable.xml"/><Relationship Id="rId10" Type="http://schemas.openxmlformats.org/officeDocument/2006/relationships/hyperlink" Target="http://facultyaffairs.med.ufl.edu/faculty-resources/tenure-promotion/2012-2013-com-guidelines-new/" TargetMode="External"/><Relationship Id="rId19" Type="http://schemas.openxmlformats.org/officeDocument/2006/relationships/hyperlink" Target="http://adminaffairs.med.ufl.edu/fringe-benefits/basic-science-faculty/" TargetMode="External"/><Relationship Id="rId4" Type="http://schemas.openxmlformats.org/officeDocument/2006/relationships/settings" Target="settings.xml"/><Relationship Id="rId9" Type="http://schemas.openxmlformats.org/officeDocument/2006/relationships/hyperlink" Target="http://facultyaffairs.med.ufl.edu/faculty-resources/tenure-promotion/2012-2013-com-guidelines-new/" TargetMode="External"/><Relationship Id="rId14" Type="http://schemas.openxmlformats.org/officeDocument/2006/relationships/hyperlink" Target="http://coi.med.ufl.ed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5362C-7A61-4A52-BEBE-9F0FD92F5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7065</Words>
  <Characters>40272</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Microsoft Word - letter of offer wording</vt:lpstr>
    </vt:vector>
  </TitlesOfParts>
  <Company>University of Florida Academic Health Center</Company>
  <LinksUpToDate>false</LinksUpToDate>
  <CharactersWithSpaces>47243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letter of offer wording</dc:title>
  <dc:creator>nelda</dc:creator>
  <cp:lastModifiedBy>Smith, Adrienne D</cp:lastModifiedBy>
  <cp:revision>2</cp:revision>
  <cp:lastPrinted>2017-11-15T16:22:00Z</cp:lastPrinted>
  <dcterms:created xsi:type="dcterms:W3CDTF">2018-01-16T21:18:00Z</dcterms:created>
  <dcterms:modified xsi:type="dcterms:W3CDTF">2018-01-16T21:18:00Z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2012-05-11T00:00:00Z</vt:filetime>
  </property>
  <property fmtid="{D5CDD505-2E9C-101B-9397-08002B2CF9AE}" pid="3" name="LastSaved">
    <vt:filetime>2012-12-04T00:00:00Z</vt:filetime>
  </property>
</Properties>
</file>